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63CEF" w14:textId="68D61D5D" w:rsidR="008E7476" w:rsidRPr="00666848" w:rsidRDefault="007A1DC6" w:rsidP="00724EC3">
      <w:pPr>
        <w:rPr>
          <w:rFonts w:asciiTheme="minorHAnsi" w:hAnsiTheme="minorHAnsi"/>
          <w:b/>
          <w:sz w:val="32"/>
          <w:szCs w:val="32"/>
          <w:rPrChange w:id="0" w:author="Chuck Riedesel" w:date="2015-09-16T09:11:00Z">
            <w:rPr>
              <w:rFonts w:asciiTheme="minorHAnsi" w:hAnsiTheme="minorHAnsi"/>
            </w:rPr>
          </w:rPrChange>
        </w:rPr>
      </w:pPr>
      <w:bookmarkStart w:id="1" w:name="OLE_LINK15"/>
      <w:bookmarkStart w:id="2" w:name="OLE_LINK16"/>
      <w:del w:id="3" w:author="Chuck Riedesel" w:date="2015-09-16T09:10:00Z">
        <w:r w:rsidRPr="00666848" w:rsidDel="00666848">
          <w:rPr>
            <w:rFonts w:asciiTheme="minorHAnsi" w:hAnsiTheme="minorHAnsi"/>
            <w:b/>
            <w:sz w:val="32"/>
            <w:szCs w:val="32"/>
            <w:rPrChange w:id="4" w:author="Chuck Riedesel" w:date="2015-09-16T09:11:00Z">
              <w:rPr>
                <w:rFonts w:asciiTheme="minorHAnsi" w:hAnsiTheme="minorHAnsi"/>
              </w:rPr>
            </w:rPrChange>
          </w:rPr>
          <w:delText>COURSE NAME</w:delText>
        </w:r>
      </w:del>
      <w:ins w:id="5" w:author="Chuck Riedesel" w:date="2015-09-16T09:10:00Z">
        <w:r w:rsidR="00666848" w:rsidRPr="00666848">
          <w:rPr>
            <w:rFonts w:asciiTheme="minorHAnsi" w:hAnsiTheme="minorHAnsi"/>
            <w:b/>
            <w:sz w:val="32"/>
            <w:szCs w:val="32"/>
            <w:rPrChange w:id="6" w:author="Chuck Riedesel" w:date="2015-09-16T09:11:00Z">
              <w:rPr>
                <w:rFonts w:asciiTheme="minorHAnsi" w:hAnsiTheme="minorHAnsi"/>
              </w:rPr>
            </w:rPrChange>
          </w:rPr>
          <w:t>CSCE 230 – Computer Organization</w:t>
        </w:r>
      </w:ins>
    </w:p>
    <w:p w14:paraId="7D6C8845" w14:textId="2663CFD0" w:rsidR="008E7476" w:rsidRPr="00BA2AAF" w:rsidRDefault="008E7476" w:rsidP="008E7476">
      <w:pPr>
        <w:pStyle w:val="Title"/>
        <w:rPr>
          <w:rFonts w:asciiTheme="minorHAnsi" w:hAnsiTheme="minorHAnsi"/>
        </w:rPr>
      </w:pPr>
      <w:r w:rsidRPr="00BA2AAF">
        <w:rPr>
          <w:rFonts w:asciiTheme="minorHAnsi" w:hAnsiTheme="minorHAnsi"/>
        </w:rPr>
        <w:t xml:space="preserve">Exercise </w:t>
      </w:r>
      <w:r w:rsidR="007F45AB">
        <w:rPr>
          <w:rFonts w:asciiTheme="minorHAnsi" w:hAnsiTheme="minorHAnsi"/>
        </w:rPr>
        <w:t>1</w:t>
      </w:r>
      <w:r w:rsidRPr="00BA2AAF">
        <w:rPr>
          <w:rFonts w:asciiTheme="minorHAnsi" w:hAnsiTheme="minorHAnsi"/>
        </w:rPr>
        <w:t xml:space="preserve">: </w:t>
      </w:r>
      <w:r w:rsidR="00CB6902">
        <w:rPr>
          <w:rFonts w:asciiTheme="minorHAnsi" w:hAnsiTheme="minorHAnsi"/>
        </w:rPr>
        <w:t>Everyday Object</w:t>
      </w:r>
      <w:r w:rsidR="001D28DC" w:rsidRPr="00BA2AAF">
        <w:rPr>
          <w:rFonts w:asciiTheme="minorHAnsi" w:hAnsiTheme="minorHAnsi"/>
        </w:rPr>
        <w:t xml:space="preserve"> </w:t>
      </w:r>
    </w:p>
    <w:p w14:paraId="47B4AB30" w14:textId="306284FE" w:rsidR="008E7476" w:rsidRPr="00BA2AAF" w:rsidRDefault="008E7476" w:rsidP="008E7476">
      <w:pPr>
        <w:rPr>
          <w:rFonts w:asciiTheme="minorHAnsi" w:hAnsiTheme="minorHAnsi"/>
        </w:rPr>
      </w:pPr>
      <w:r w:rsidRPr="00BA2AAF">
        <w:rPr>
          <w:rFonts w:asciiTheme="minorHAnsi" w:hAnsiTheme="minorHAnsi"/>
        </w:rPr>
        <w:t xml:space="preserve">Assigned: </w:t>
      </w:r>
      <w:del w:id="7" w:author="Chuck Riedesel" w:date="2015-09-16T09:11:00Z">
        <w:r w:rsidR="007A1DC6" w:rsidDel="00666848">
          <w:rPr>
            <w:rFonts w:asciiTheme="minorHAnsi" w:hAnsiTheme="minorHAnsi"/>
            <w:b/>
          </w:rPr>
          <w:delText>XXX</w:delText>
        </w:r>
      </w:del>
      <w:ins w:id="8" w:author="Chuck Riedesel" w:date="2015-09-16T09:11:00Z">
        <w:r w:rsidR="00666848">
          <w:rPr>
            <w:rFonts w:asciiTheme="minorHAnsi" w:hAnsiTheme="minorHAnsi"/>
            <w:b/>
          </w:rPr>
          <w:t>Wednesday, September 16, 2015</w:t>
        </w:r>
      </w:ins>
    </w:p>
    <w:p w14:paraId="79182E78" w14:textId="561F0C88" w:rsidR="008E7476" w:rsidRPr="00BA2AAF" w:rsidRDefault="008E7476" w:rsidP="008E7476">
      <w:pPr>
        <w:rPr>
          <w:rFonts w:asciiTheme="minorHAnsi" w:hAnsiTheme="minorHAnsi"/>
        </w:rPr>
      </w:pPr>
      <w:r w:rsidRPr="00BA2AAF">
        <w:rPr>
          <w:rFonts w:asciiTheme="minorHAnsi" w:hAnsiTheme="minorHAnsi"/>
        </w:rPr>
        <w:t xml:space="preserve">Due: </w:t>
      </w:r>
      <w:ins w:id="9" w:author="Chuck Riedesel" w:date="2015-09-16T09:11:00Z">
        <w:r w:rsidR="00666848">
          <w:rPr>
            <w:rFonts w:asciiTheme="minorHAnsi" w:hAnsiTheme="minorHAnsi"/>
            <w:b/>
          </w:rPr>
          <w:t>Monday, September 21 and Monday, September 28 (two parts)</w:t>
        </w:r>
      </w:ins>
      <w:del w:id="10" w:author="Chuck Riedesel" w:date="2015-09-16T09:11:00Z">
        <w:r w:rsidR="007A1DC6" w:rsidDel="00666848">
          <w:rPr>
            <w:rFonts w:asciiTheme="minorHAnsi" w:hAnsiTheme="minorHAnsi"/>
            <w:b/>
          </w:rPr>
          <w:delText>XXX</w:delText>
        </w:r>
      </w:del>
    </w:p>
    <w:p w14:paraId="2FBBB039" w14:textId="77777777" w:rsidR="008E7476" w:rsidRPr="00BA2AAF" w:rsidRDefault="008E7476" w:rsidP="008E7476">
      <w:pPr>
        <w:pStyle w:val="Heading1"/>
        <w:rPr>
          <w:rFonts w:asciiTheme="minorHAnsi" w:hAnsiTheme="minorHAnsi"/>
        </w:rPr>
      </w:pPr>
      <w:r w:rsidRPr="00BA2AAF">
        <w:rPr>
          <w:rFonts w:asciiTheme="minorHAnsi" w:hAnsiTheme="minorHAnsi"/>
        </w:rPr>
        <w:t>Objectives</w:t>
      </w:r>
    </w:p>
    <w:p w14:paraId="5B098392" w14:textId="77777777" w:rsidR="00125CC8" w:rsidRDefault="00125CC8" w:rsidP="008E7476">
      <w:pPr>
        <w:rPr>
          <w:rFonts w:asciiTheme="minorHAnsi" w:hAnsiTheme="minorHAnsi"/>
        </w:rPr>
      </w:pPr>
    </w:p>
    <w:p w14:paraId="4E6453A5" w14:textId="77777777" w:rsidR="008E7476" w:rsidRPr="00BA2AAF" w:rsidRDefault="008E7476" w:rsidP="008E7476">
      <w:pPr>
        <w:rPr>
          <w:rFonts w:asciiTheme="minorHAnsi" w:hAnsiTheme="minorHAnsi"/>
        </w:rPr>
      </w:pPr>
      <w:r w:rsidRPr="00BA2AAF">
        <w:rPr>
          <w:rFonts w:asciiTheme="minorHAnsi" w:hAnsiTheme="minorHAnsi"/>
        </w:rPr>
        <w:t>The objectives of this exercise:</w:t>
      </w:r>
    </w:p>
    <w:p w14:paraId="79E9D214" w14:textId="0129C757" w:rsidR="008E7476" w:rsidRPr="00BA2AAF" w:rsidRDefault="0066021B" w:rsidP="008E7476">
      <w:pPr>
        <w:pStyle w:val="ListParagraph"/>
        <w:numPr>
          <w:ilvl w:val="0"/>
          <w:numId w:val="1"/>
        </w:numPr>
        <w:rPr>
          <w:rFonts w:asciiTheme="minorHAnsi" w:hAnsiTheme="minorHAnsi"/>
        </w:rPr>
      </w:pPr>
      <w:r>
        <w:rPr>
          <w:rFonts w:asciiTheme="minorHAnsi" w:hAnsiTheme="minorHAnsi"/>
        </w:rPr>
        <w:t>Computational</w:t>
      </w:r>
      <w:r w:rsidR="00C22946">
        <w:rPr>
          <w:rFonts w:asciiTheme="minorHAnsi" w:hAnsiTheme="minorHAnsi"/>
        </w:rPr>
        <w:t>:</w:t>
      </w:r>
    </w:p>
    <w:p w14:paraId="60F50044" w14:textId="3AD0F533" w:rsidR="00C22946" w:rsidRDefault="00C22946" w:rsidP="00A23815">
      <w:pPr>
        <w:pStyle w:val="ListParagraph"/>
        <w:numPr>
          <w:ilvl w:val="1"/>
          <w:numId w:val="1"/>
        </w:numPr>
        <w:rPr>
          <w:rFonts w:asciiTheme="minorHAnsi" w:hAnsiTheme="minorHAnsi"/>
          <w:sz w:val="22"/>
          <w:szCs w:val="22"/>
        </w:rPr>
      </w:pPr>
      <w:r>
        <w:rPr>
          <w:rFonts w:asciiTheme="minorHAnsi" w:hAnsiTheme="minorHAnsi"/>
          <w:sz w:val="22"/>
          <w:szCs w:val="22"/>
        </w:rPr>
        <w:t>Learning about the description and design process for modular programming by describing an everyday object in detail including why the object is need</w:t>
      </w:r>
      <w:r w:rsidR="00A23815">
        <w:rPr>
          <w:rFonts w:asciiTheme="minorHAnsi" w:hAnsiTheme="minorHAnsi"/>
          <w:sz w:val="22"/>
          <w:szCs w:val="22"/>
        </w:rPr>
        <w:t>ed</w:t>
      </w:r>
      <w:r>
        <w:rPr>
          <w:rFonts w:asciiTheme="minorHAnsi" w:hAnsiTheme="minorHAnsi"/>
          <w:sz w:val="22"/>
          <w:szCs w:val="22"/>
        </w:rPr>
        <w:t xml:space="preserve"> and how the object functions</w:t>
      </w:r>
    </w:p>
    <w:p w14:paraId="05EECCCE" w14:textId="7A321BA6" w:rsidR="0066021B" w:rsidRDefault="0066021B" w:rsidP="00A23815">
      <w:pPr>
        <w:pStyle w:val="ListParagraph"/>
        <w:numPr>
          <w:ilvl w:val="1"/>
          <w:numId w:val="1"/>
        </w:numPr>
        <w:rPr>
          <w:rFonts w:asciiTheme="minorHAnsi" w:hAnsiTheme="minorHAnsi"/>
          <w:sz w:val="22"/>
          <w:szCs w:val="22"/>
        </w:rPr>
      </w:pPr>
      <w:r>
        <w:rPr>
          <w:rFonts w:asciiTheme="minorHAnsi" w:hAnsiTheme="minorHAnsi"/>
          <w:sz w:val="22"/>
          <w:szCs w:val="22"/>
        </w:rPr>
        <w:t>Learning about abstraction and function characterization by identifying properties of an everyday object</w:t>
      </w:r>
    </w:p>
    <w:p w14:paraId="58007FFA" w14:textId="77777777" w:rsidR="008E7476" w:rsidRPr="00BA2AAF" w:rsidRDefault="008E7476" w:rsidP="008E7476">
      <w:pPr>
        <w:pStyle w:val="ListParagraph"/>
        <w:numPr>
          <w:ilvl w:val="0"/>
          <w:numId w:val="1"/>
        </w:numPr>
        <w:rPr>
          <w:rFonts w:asciiTheme="minorHAnsi" w:hAnsiTheme="minorHAnsi"/>
        </w:rPr>
      </w:pPr>
      <w:r w:rsidRPr="00BA2AAF">
        <w:rPr>
          <w:rFonts w:asciiTheme="minorHAnsi" w:hAnsiTheme="minorHAnsi"/>
        </w:rPr>
        <w:t xml:space="preserve">Creative:  </w:t>
      </w:r>
    </w:p>
    <w:p w14:paraId="7CCB3D82" w14:textId="538F5686" w:rsidR="007F45AB" w:rsidRPr="00ED6363" w:rsidRDefault="007F45AB" w:rsidP="007F45AB">
      <w:pPr>
        <w:pStyle w:val="ListParagraph"/>
        <w:numPr>
          <w:ilvl w:val="1"/>
          <w:numId w:val="1"/>
        </w:numPr>
        <w:rPr>
          <w:rFonts w:asciiTheme="minorHAnsi" w:hAnsiTheme="minorHAnsi"/>
          <w:sz w:val="22"/>
          <w:szCs w:val="22"/>
        </w:rPr>
      </w:pPr>
      <w:r w:rsidRPr="00ED6363">
        <w:rPr>
          <w:rFonts w:asciiTheme="minorHAnsi" w:hAnsiTheme="minorHAnsi"/>
          <w:sz w:val="22"/>
          <w:szCs w:val="22"/>
        </w:rPr>
        <w:t>Surrounding (</w:t>
      </w:r>
      <w:r w:rsidR="008967FD" w:rsidRPr="00ED6363">
        <w:rPr>
          <w:rFonts w:asciiTheme="minorHAnsi" w:hAnsiTheme="minorHAnsi"/>
          <w:sz w:val="22"/>
          <w:szCs w:val="22"/>
        </w:rPr>
        <w:t>looking at an everyday object in new ways, using all of your senses to understand how it’s made and how it function</w:t>
      </w:r>
      <w:r w:rsidRPr="00ED6363">
        <w:rPr>
          <w:rFonts w:asciiTheme="minorHAnsi" w:hAnsiTheme="minorHAnsi"/>
          <w:sz w:val="22"/>
          <w:szCs w:val="22"/>
        </w:rPr>
        <w:t xml:space="preserve">) </w:t>
      </w:r>
    </w:p>
    <w:p w14:paraId="1C038C28" w14:textId="3CF725A0" w:rsidR="007F45AB" w:rsidRPr="00ED6363" w:rsidRDefault="007F45AB" w:rsidP="007F45AB">
      <w:pPr>
        <w:pStyle w:val="ListParagraph"/>
        <w:numPr>
          <w:ilvl w:val="1"/>
          <w:numId w:val="1"/>
        </w:numPr>
        <w:rPr>
          <w:rFonts w:asciiTheme="minorHAnsi" w:hAnsiTheme="minorHAnsi"/>
          <w:sz w:val="22"/>
          <w:szCs w:val="22"/>
        </w:rPr>
      </w:pPr>
      <w:r w:rsidRPr="00ED6363">
        <w:rPr>
          <w:rFonts w:asciiTheme="minorHAnsi" w:hAnsiTheme="minorHAnsi"/>
          <w:sz w:val="22"/>
          <w:szCs w:val="22"/>
        </w:rPr>
        <w:t>Capturing (</w:t>
      </w:r>
      <w:r w:rsidR="008967FD" w:rsidRPr="00ED6363">
        <w:rPr>
          <w:rFonts w:asciiTheme="minorHAnsi" w:hAnsiTheme="minorHAnsi"/>
          <w:sz w:val="22"/>
          <w:szCs w:val="22"/>
        </w:rPr>
        <w:t>using written language to describe all the different details and characteristics of this everyday object so you can work with it in new ways</w:t>
      </w:r>
      <w:r w:rsidRPr="00ED6363">
        <w:rPr>
          <w:rFonts w:asciiTheme="minorHAnsi" w:hAnsiTheme="minorHAnsi"/>
          <w:sz w:val="22"/>
          <w:szCs w:val="22"/>
        </w:rPr>
        <w:t xml:space="preserve">)  </w:t>
      </w:r>
    </w:p>
    <w:p w14:paraId="4F248B9C" w14:textId="5FFB2F9E" w:rsidR="007F45AB" w:rsidRPr="00ED6363" w:rsidRDefault="007F45AB" w:rsidP="007F45AB">
      <w:pPr>
        <w:pStyle w:val="ListParagraph"/>
        <w:numPr>
          <w:ilvl w:val="1"/>
          <w:numId w:val="1"/>
        </w:numPr>
        <w:rPr>
          <w:rFonts w:asciiTheme="minorHAnsi" w:hAnsiTheme="minorHAnsi"/>
          <w:sz w:val="22"/>
          <w:szCs w:val="22"/>
        </w:rPr>
      </w:pPr>
      <w:r w:rsidRPr="00ED6363">
        <w:rPr>
          <w:rFonts w:asciiTheme="minorHAnsi" w:hAnsiTheme="minorHAnsi"/>
          <w:sz w:val="22"/>
          <w:szCs w:val="22"/>
        </w:rPr>
        <w:t>Challenging (</w:t>
      </w:r>
      <w:r w:rsidR="008967FD" w:rsidRPr="00ED6363">
        <w:rPr>
          <w:rFonts w:asciiTheme="minorHAnsi" w:hAnsiTheme="minorHAnsi"/>
          <w:sz w:val="22"/>
          <w:szCs w:val="22"/>
        </w:rPr>
        <w:t>describing the operations of an everyday object with words and also as a computer program</w:t>
      </w:r>
      <w:r w:rsidRPr="00ED6363">
        <w:rPr>
          <w:rFonts w:asciiTheme="minorHAnsi" w:hAnsiTheme="minorHAnsi"/>
          <w:sz w:val="22"/>
          <w:szCs w:val="22"/>
        </w:rPr>
        <w:t>)</w:t>
      </w:r>
      <w:r w:rsidRPr="00ED6363">
        <w:rPr>
          <w:rFonts w:ascii="MS Gothic" w:eastAsia="MS Gothic" w:hAnsi="MS Gothic" w:cs="MS Gothic" w:hint="eastAsia"/>
          <w:sz w:val="22"/>
          <w:szCs w:val="22"/>
        </w:rPr>
        <w:t> </w:t>
      </w:r>
    </w:p>
    <w:p w14:paraId="480CB889" w14:textId="3D7291C3" w:rsidR="007F45AB" w:rsidRDefault="007F45AB" w:rsidP="007F45AB">
      <w:pPr>
        <w:pStyle w:val="ListParagraph"/>
        <w:numPr>
          <w:ilvl w:val="1"/>
          <w:numId w:val="1"/>
        </w:numPr>
        <w:rPr>
          <w:ins w:id="11" w:author="Elizabeth Ingraham" w:date="2015-07-19T12:29:00Z"/>
          <w:rFonts w:asciiTheme="minorHAnsi" w:hAnsiTheme="minorHAnsi"/>
          <w:sz w:val="22"/>
          <w:szCs w:val="22"/>
        </w:rPr>
      </w:pPr>
      <w:r w:rsidRPr="00ED6363">
        <w:rPr>
          <w:rFonts w:asciiTheme="minorHAnsi" w:hAnsiTheme="minorHAnsi"/>
          <w:sz w:val="22"/>
          <w:szCs w:val="22"/>
        </w:rPr>
        <w:t>Broadening (</w:t>
      </w:r>
      <w:r w:rsidR="008967FD" w:rsidRPr="00ED6363">
        <w:rPr>
          <w:rFonts w:asciiTheme="minorHAnsi" w:hAnsiTheme="minorHAnsi"/>
          <w:sz w:val="22"/>
          <w:szCs w:val="22"/>
        </w:rPr>
        <w:t>imagining that this everyday object doesn’t exist and acting like its inventor who is trying to fulfill a need by creating something new and useful</w:t>
      </w:r>
      <w:r w:rsidRPr="00ED6363">
        <w:rPr>
          <w:rFonts w:asciiTheme="minorHAnsi" w:hAnsiTheme="minorHAnsi"/>
          <w:sz w:val="22"/>
          <w:szCs w:val="22"/>
        </w:rPr>
        <w:t xml:space="preserve">) </w:t>
      </w:r>
    </w:p>
    <w:p w14:paraId="17D97B8F" w14:textId="77777777" w:rsidR="004A19C8" w:rsidRDefault="004A19C8" w:rsidP="00443902">
      <w:pPr>
        <w:pStyle w:val="ListParagraph"/>
        <w:ind w:left="0"/>
        <w:rPr>
          <w:ins w:id="12" w:author="Elizabeth Ingraham" w:date="2015-07-19T12:30:00Z"/>
          <w:rFonts w:asciiTheme="minorHAnsi" w:hAnsiTheme="minorHAnsi"/>
          <w:sz w:val="22"/>
          <w:szCs w:val="22"/>
        </w:rPr>
      </w:pPr>
    </w:p>
    <w:p w14:paraId="0F4F6521" w14:textId="0E6573F7" w:rsidR="004A19C8" w:rsidRPr="00443902" w:rsidRDefault="004A19C8" w:rsidP="00443902">
      <w:pPr>
        <w:pBdr>
          <w:top w:val="single" w:sz="4" w:space="1" w:color="auto"/>
          <w:bottom w:val="single" w:sz="4" w:space="1" w:color="auto"/>
        </w:pBdr>
        <w:jc w:val="center"/>
        <w:rPr>
          <w:rFonts w:asciiTheme="minorHAnsi" w:hAnsiTheme="minorHAnsi"/>
        </w:rPr>
      </w:pPr>
      <w:ins w:id="13" w:author="Elizabeth Ingraham" w:date="2015-07-19T12:30:00Z">
        <w:r>
          <w:rPr>
            <w:rStyle w:val="Hyperlink"/>
            <w:rFonts w:asciiTheme="minorHAnsi" w:hAnsiTheme="minorHAnsi"/>
          </w:rPr>
          <w:t xml:space="preserve">READ MORE </w:t>
        </w:r>
      </w:ins>
    </w:p>
    <w:p w14:paraId="5F318DCD" w14:textId="77777777" w:rsidR="008E7476" w:rsidRPr="00BA2AAF" w:rsidRDefault="008E7476" w:rsidP="008E7476">
      <w:pPr>
        <w:pStyle w:val="Heading1"/>
        <w:rPr>
          <w:rFonts w:asciiTheme="minorHAnsi" w:hAnsiTheme="minorHAnsi"/>
        </w:rPr>
      </w:pPr>
      <w:r w:rsidRPr="00BA2AAF">
        <w:rPr>
          <w:rFonts w:asciiTheme="minorHAnsi" w:hAnsiTheme="minorHAnsi"/>
        </w:rPr>
        <w:t>Problem Description</w:t>
      </w:r>
    </w:p>
    <w:p w14:paraId="4F775373" w14:textId="1BC1EE30" w:rsidR="00724EC3" w:rsidRDefault="00724EC3" w:rsidP="00724EC3">
      <w:pPr>
        <w:rPr>
          <w:rFonts w:asciiTheme="minorHAnsi" w:hAnsiTheme="minorHAnsi"/>
        </w:rPr>
      </w:pPr>
      <w:r w:rsidRPr="00BA2AAF">
        <w:rPr>
          <w:rFonts w:asciiTheme="minorHAnsi" w:hAnsiTheme="minorHAnsi"/>
        </w:rPr>
        <w:t>For the next two weeks, you will be using language to try to clearly and thoroughly describe the functions of an ordinary object that you might use every day. You will be acting like the inventor of that object, imagining</w:t>
      </w:r>
      <w:r w:rsidR="00125CC8">
        <w:rPr>
          <w:rFonts w:asciiTheme="minorHAnsi" w:hAnsiTheme="minorHAnsi"/>
        </w:rPr>
        <w:t xml:space="preserve"> that</w:t>
      </w:r>
      <w:r w:rsidRPr="00BA2AAF">
        <w:rPr>
          <w:rFonts w:asciiTheme="minorHAnsi" w:hAnsiTheme="minorHAnsi"/>
        </w:rPr>
        <w:t xml:space="preserve"> it does </w:t>
      </w:r>
      <w:r w:rsidRPr="00790660">
        <w:rPr>
          <w:rFonts w:asciiTheme="minorHAnsi" w:hAnsiTheme="minorHAnsi"/>
          <w:i/>
        </w:rPr>
        <w:t>not</w:t>
      </w:r>
      <w:r w:rsidRPr="00BA2AAF">
        <w:rPr>
          <w:rFonts w:asciiTheme="minorHAnsi" w:hAnsiTheme="minorHAnsi"/>
        </w:rPr>
        <w:t xml:space="preserve"> yet exist and </w:t>
      </w:r>
      <w:proofErr w:type="gramStart"/>
      <w:r w:rsidRPr="00BA2AAF">
        <w:rPr>
          <w:rFonts w:asciiTheme="minorHAnsi" w:hAnsiTheme="minorHAnsi"/>
        </w:rPr>
        <w:t xml:space="preserve">trying to describe what need would </w:t>
      </w:r>
      <w:r w:rsidR="00125CC8">
        <w:rPr>
          <w:rFonts w:asciiTheme="minorHAnsi" w:hAnsiTheme="minorHAnsi"/>
        </w:rPr>
        <w:t xml:space="preserve">be </w:t>
      </w:r>
      <w:r w:rsidRPr="00BA2AAF">
        <w:rPr>
          <w:rFonts w:asciiTheme="minorHAnsi" w:hAnsiTheme="minorHAnsi"/>
        </w:rPr>
        <w:t>fulfilled by your (new) object and how (specifically) it will function</w:t>
      </w:r>
      <w:proofErr w:type="gramEnd"/>
      <w:r w:rsidRPr="00BA2AAF">
        <w:rPr>
          <w:rFonts w:asciiTheme="minorHAnsi" w:hAnsiTheme="minorHAnsi"/>
        </w:rPr>
        <w:t>.</w:t>
      </w:r>
    </w:p>
    <w:p w14:paraId="66C08002" w14:textId="5CCC9B62" w:rsidR="00D45A5A" w:rsidRPr="002778B2" w:rsidRDefault="00D45A5A" w:rsidP="00D45A5A">
      <w:pPr>
        <w:rPr>
          <w:rFonts w:cs="Calibri"/>
        </w:rPr>
      </w:pPr>
      <w:r>
        <w:rPr>
          <w:rFonts w:cs="Calibri"/>
        </w:rPr>
        <w:t>Eac</w:t>
      </w:r>
      <w:r w:rsidRPr="00FC557D">
        <w:rPr>
          <w:rFonts w:cs="Calibri"/>
        </w:rPr>
        <w:t>h group</w:t>
      </w:r>
      <w:r>
        <w:t xml:space="preserve"> will set up a wiki page on </w:t>
      </w:r>
      <w:r w:rsidRPr="009F760D">
        <w:rPr>
          <w:b/>
          <w:u w:val="single"/>
        </w:rPr>
        <w:t>agora.unl.edu</w:t>
      </w:r>
      <w:r>
        <w:t>.</w:t>
      </w:r>
      <w:r w:rsidR="002A6E27">
        <w:t xml:space="preserve"> </w:t>
      </w:r>
      <w:r>
        <w:t>The name of this page should be:</w:t>
      </w:r>
      <w:r w:rsidR="002A6E27">
        <w:t xml:space="preserve"> </w:t>
      </w:r>
      <w:r>
        <w:t xml:space="preserve">“Everyday Object by </w:t>
      </w:r>
      <w:r w:rsidR="007863DD">
        <w:t xml:space="preserve">&lt;Course&gt; </w:t>
      </w:r>
      <w:r>
        <w:t xml:space="preserve">Group &lt;Name&gt;” </w:t>
      </w:r>
      <w:r w:rsidR="007863DD" w:rsidRPr="000B0E4F">
        <w:t>where &lt;</w:t>
      </w:r>
      <w:r w:rsidR="007863DD">
        <w:t>Course</w:t>
      </w:r>
      <w:r w:rsidR="007863DD" w:rsidRPr="000B0E4F">
        <w:t xml:space="preserve">&gt; is the </w:t>
      </w:r>
      <w:r w:rsidR="007863DD">
        <w:t>course abbreviation</w:t>
      </w:r>
      <w:r w:rsidR="007863DD" w:rsidRPr="000B0E4F">
        <w:t xml:space="preserve"> and &lt;Name&gt; is your group name</w:t>
      </w:r>
      <w:r w:rsidR="007863DD" w:rsidDel="007863DD">
        <w:t xml:space="preserve"> </w:t>
      </w:r>
      <w:r>
        <w:t>(e.g., Everyday Object by CSCE 155A Group Awesome).</w:t>
      </w:r>
    </w:p>
    <w:p w14:paraId="01FBCA3C" w14:textId="3DF03C1F" w:rsidR="00D45A5A" w:rsidRDefault="008967FD" w:rsidP="00D45A5A">
      <w:pPr>
        <w:rPr>
          <w:rStyle w:val="Emphasis"/>
          <w:szCs w:val="22"/>
        </w:rPr>
      </w:pPr>
      <w:r>
        <w:rPr>
          <w:rStyle w:val="Emphasis"/>
          <w:szCs w:val="22"/>
        </w:rPr>
        <w:lastRenderedPageBreak/>
        <w:t>E</w:t>
      </w:r>
      <w:r w:rsidR="00D45A5A">
        <w:rPr>
          <w:rStyle w:val="Emphasis"/>
          <w:szCs w:val="22"/>
        </w:rPr>
        <w:t xml:space="preserve">lect one of your group members to login, and create </w:t>
      </w:r>
      <w:r>
        <w:rPr>
          <w:rStyle w:val="Emphasis"/>
          <w:szCs w:val="22"/>
        </w:rPr>
        <w:t xml:space="preserve">this </w:t>
      </w:r>
      <w:r w:rsidR="00D45A5A">
        <w:rPr>
          <w:rStyle w:val="Emphasis"/>
          <w:szCs w:val="22"/>
        </w:rPr>
        <w:t>new wiki page.</w:t>
      </w:r>
      <w:r w:rsidR="002A6E27">
        <w:rPr>
          <w:rStyle w:val="Emphasis"/>
          <w:szCs w:val="22"/>
        </w:rPr>
        <w:t xml:space="preserve"> </w:t>
      </w:r>
      <w:r w:rsidR="00D45A5A">
        <w:rPr>
          <w:rStyle w:val="Emphasis"/>
          <w:szCs w:val="22"/>
        </w:rPr>
        <w:t>Note that there should be only page created per group.</w:t>
      </w:r>
    </w:p>
    <w:p w14:paraId="01C38A0D" w14:textId="77777777" w:rsidR="00D45A5A" w:rsidRPr="00BA2AAF" w:rsidRDefault="00D45A5A" w:rsidP="00724EC3">
      <w:pPr>
        <w:rPr>
          <w:rStyle w:val="Emphasis"/>
          <w:rFonts w:asciiTheme="minorHAnsi" w:hAnsiTheme="minorHAnsi"/>
        </w:rPr>
      </w:pPr>
    </w:p>
    <w:p w14:paraId="2C7D3D23" w14:textId="6A0D3017" w:rsidR="00724EC3" w:rsidRPr="00BA2AAF" w:rsidRDefault="00724EC3" w:rsidP="00BA2AAF">
      <w:pPr>
        <w:rPr>
          <w:rFonts w:asciiTheme="minorHAnsi" w:hAnsiTheme="minorHAnsi"/>
        </w:rPr>
      </w:pPr>
      <w:r w:rsidRPr="00BA2AAF">
        <w:rPr>
          <w:rFonts w:asciiTheme="minorHAnsi" w:hAnsiTheme="minorHAnsi"/>
        </w:rPr>
        <w:t xml:space="preserve">Your group will </w:t>
      </w:r>
      <w:r w:rsidR="008F73C6" w:rsidRPr="005F7197">
        <w:rPr>
          <w:rFonts w:asciiTheme="minorHAnsi" w:hAnsiTheme="minorHAnsi"/>
          <w:b/>
          <w:u w:val="single"/>
        </w:rPr>
        <w:t>choose</w:t>
      </w:r>
      <w:r w:rsidR="008F73C6">
        <w:rPr>
          <w:rFonts w:asciiTheme="minorHAnsi" w:hAnsiTheme="minorHAnsi"/>
        </w:rPr>
        <w:t xml:space="preserve"> a common, function</w:t>
      </w:r>
      <w:ins w:id="14" w:author="Elizabeth Ingraham" w:date="2015-07-18T11:47:00Z">
        <w:r w:rsidR="00DC5C10">
          <w:rPr>
            <w:rFonts w:asciiTheme="minorHAnsi" w:hAnsiTheme="minorHAnsi"/>
          </w:rPr>
          <w:t>al</w:t>
        </w:r>
      </w:ins>
      <w:r w:rsidR="008F73C6">
        <w:rPr>
          <w:rFonts w:asciiTheme="minorHAnsi" w:hAnsiTheme="minorHAnsi"/>
        </w:rPr>
        <w:t>, everyday object from the list given below (Appendix A)</w:t>
      </w:r>
      <w:r w:rsidRPr="00BA2AAF">
        <w:rPr>
          <w:rFonts w:asciiTheme="minorHAnsi" w:hAnsiTheme="minorHAnsi"/>
        </w:rPr>
        <w:t>. Your challenge is to imagine that this object does not exist and to describe in written language (1) the mechanical function of your object</w:t>
      </w:r>
      <w:r w:rsidR="00125CC8">
        <w:rPr>
          <w:rFonts w:asciiTheme="minorHAnsi" w:hAnsiTheme="minorHAnsi"/>
        </w:rPr>
        <w:t>,</w:t>
      </w:r>
      <w:r w:rsidRPr="00BA2AAF">
        <w:rPr>
          <w:rFonts w:asciiTheme="minorHAnsi" w:hAnsiTheme="minorHAnsi"/>
        </w:rPr>
        <w:t xml:space="preserve"> (2) what need is fulfilled by this object</w:t>
      </w:r>
      <w:r w:rsidR="00125CC8">
        <w:rPr>
          <w:rFonts w:asciiTheme="minorHAnsi" w:hAnsiTheme="minorHAnsi"/>
        </w:rPr>
        <w:t>,</w:t>
      </w:r>
      <w:r w:rsidRPr="00BA2AAF">
        <w:rPr>
          <w:rFonts w:asciiTheme="minorHAnsi" w:hAnsiTheme="minorHAnsi"/>
        </w:rPr>
        <w:t xml:space="preserve"> and (3) the physical attributes and characteristics of your object</w:t>
      </w:r>
      <w:r w:rsidR="00C22946">
        <w:rPr>
          <w:rFonts w:asciiTheme="minorHAnsi" w:hAnsiTheme="minorHAnsi"/>
        </w:rPr>
        <w:t>.</w:t>
      </w:r>
    </w:p>
    <w:p w14:paraId="2669D4C8" w14:textId="443F499A" w:rsidR="00724EC3" w:rsidRDefault="00724EC3">
      <w:pPr>
        <w:rPr>
          <w:ins w:id="15" w:author="Elizabeth Ingraham" w:date="2015-07-19T12:30:00Z"/>
          <w:rFonts w:asciiTheme="minorHAnsi" w:hAnsiTheme="minorHAnsi"/>
        </w:rPr>
      </w:pPr>
      <w:r w:rsidRPr="00BA2AAF">
        <w:rPr>
          <w:rFonts w:asciiTheme="minorHAnsi" w:hAnsiTheme="minorHAnsi"/>
        </w:rPr>
        <w:t xml:space="preserve">You must describe the object’s function, the need it will fulfill and its attributes in clear, non-technical </w:t>
      </w:r>
      <w:r w:rsidR="008967FD" w:rsidRPr="00BA2AAF">
        <w:rPr>
          <w:rFonts w:asciiTheme="minorHAnsi" w:hAnsiTheme="minorHAnsi"/>
        </w:rPr>
        <w:t>language that</w:t>
      </w:r>
      <w:r w:rsidRPr="00BA2AAF">
        <w:rPr>
          <w:rFonts w:asciiTheme="minorHAnsi" w:hAnsiTheme="minorHAnsi"/>
        </w:rPr>
        <w:t xml:space="preserve"> any user could understand. Your description must be specific enough so that someone who had never seen the object could recognize it and understand how it works and understand what benefits it provides. </w:t>
      </w:r>
    </w:p>
    <w:p w14:paraId="5D63CE5B" w14:textId="77777777" w:rsidR="004A19C8" w:rsidRDefault="004A19C8" w:rsidP="004A19C8">
      <w:pPr>
        <w:pBdr>
          <w:top w:val="single" w:sz="4" w:space="1" w:color="auto"/>
          <w:bottom w:val="single" w:sz="4" w:space="1" w:color="auto"/>
        </w:pBdr>
        <w:jc w:val="center"/>
        <w:rPr>
          <w:ins w:id="16" w:author="Elizabeth Ingraham" w:date="2015-07-19T12:30:00Z"/>
          <w:rFonts w:asciiTheme="minorHAnsi" w:hAnsiTheme="minorHAnsi"/>
        </w:rPr>
      </w:pPr>
      <w:ins w:id="17" w:author="Elizabeth Ingraham" w:date="2015-07-19T12:30:00Z">
        <w:r>
          <w:rPr>
            <w:rStyle w:val="Hyperlink"/>
            <w:rFonts w:asciiTheme="minorHAnsi" w:hAnsiTheme="minorHAnsi"/>
          </w:rPr>
          <w:t xml:space="preserve">READ MORE </w:t>
        </w:r>
      </w:ins>
    </w:p>
    <w:p w14:paraId="651E7B0F" w14:textId="77777777" w:rsidR="004A19C8" w:rsidRPr="00BA2AAF" w:rsidRDefault="004A19C8">
      <w:pPr>
        <w:rPr>
          <w:rFonts w:asciiTheme="minorHAnsi" w:hAnsiTheme="minorHAnsi" w:cs="Calibri"/>
        </w:rPr>
      </w:pPr>
    </w:p>
    <w:p w14:paraId="5B8F1A14" w14:textId="6889F18F" w:rsidR="00866744" w:rsidRDefault="0005376B" w:rsidP="00866744">
      <w:pPr>
        <w:rPr>
          <w:rFonts w:asciiTheme="minorHAnsi" w:eastAsiaTheme="minorHAnsi" w:hAnsiTheme="minorHAnsi" w:cs="Arial"/>
          <w:i/>
          <w:iCs/>
        </w:rPr>
      </w:pPr>
      <w:r w:rsidRPr="0040248D">
        <w:rPr>
          <w:rFonts w:asciiTheme="minorHAnsi" w:eastAsiaTheme="minorHAnsi" w:hAnsiTheme="minorHAnsi" w:cs="Arial"/>
          <w:i/>
          <w:iCs/>
          <w:noProof/>
        </w:rPr>
        <mc:AlternateContent>
          <mc:Choice Requires="wps">
            <w:drawing>
              <wp:anchor distT="0" distB="0" distL="114300" distR="114300" simplePos="0" relativeHeight="251659264" behindDoc="1" locked="0" layoutInCell="1" allowOverlap="1" wp14:anchorId="4256F4C1" wp14:editId="3F0FCE61">
                <wp:simplePos x="0" y="0"/>
                <wp:positionH relativeFrom="column">
                  <wp:posOffset>57785</wp:posOffset>
                </wp:positionH>
                <wp:positionV relativeFrom="paragraph">
                  <wp:posOffset>1480820</wp:posOffset>
                </wp:positionV>
                <wp:extent cx="5885815" cy="3395980"/>
                <wp:effectExtent l="0" t="0" r="32385" b="33020"/>
                <wp:wrapTight wrapText="bothSides">
                  <wp:wrapPolygon edited="0">
                    <wp:start x="0" y="0"/>
                    <wp:lineTo x="0" y="21648"/>
                    <wp:lineTo x="21626" y="21648"/>
                    <wp:lineTo x="2162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395980"/>
                        </a:xfrm>
                        <a:prstGeom prst="rect">
                          <a:avLst/>
                        </a:prstGeom>
                        <a:solidFill>
                          <a:srgbClr val="FFFFFF"/>
                        </a:solidFill>
                        <a:ln w="9525">
                          <a:solidFill>
                            <a:srgbClr val="000000"/>
                          </a:solidFill>
                          <a:miter lim="800000"/>
                          <a:headEnd/>
                          <a:tailEnd/>
                        </a:ln>
                      </wps:spPr>
                      <wps:txbx>
                        <w:txbxContent>
                          <w:p w14:paraId="7B1133BE" w14:textId="59DE8642" w:rsidR="00D25948" w:rsidRDefault="008967FD" w:rsidP="0005376B">
                            <w:pPr>
                              <w:rPr>
                                <w:ins w:id="18" w:author="Chuck Riedesel" w:date="2015-09-16T09:14:00Z"/>
                                <w:rFonts w:asciiTheme="minorHAnsi" w:eastAsiaTheme="minorHAnsi" w:hAnsiTheme="minorHAnsi" w:cs="Arial"/>
                                <w:iCs/>
                              </w:rPr>
                            </w:pPr>
                            <w:r>
                              <w:rPr>
                                <w:noProof/>
                              </w:rPr>
                              <w:drawing>
                                <wp:inline distT="0" distB="0" distL="0" distR="0" wp14:anchorId="751C9BAA" wp14:editId="0C464A70">
                                  <wp:extent cx="240357" cy="240357"/>
                                  <wp:effectExtent l="0" t="0" r="7620" b="7620"/>
                                  <wp:docPr id="2" name="Picture 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9">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eastAsiaTheme="minorHAnsi" w:hAnsiTheme="minorHAnsi" w:cs="Arial"/>
                                <w:iCs/>
                              </w:rPr>
                              <w:t xml:space="preserve">This description process is very important for developing algorithms in computer science. An algorithm consists of the series of steps necessary to solve a given problem. By using algorithms, we can solve problems without having to constantly “reinvent the wheel” and spend the time, money, etc. to figure out each step ourselves. However, if </w:t>
                            </w:r>
                            <w:ins w:id="19" w:author="Elizabeth Ingraham" w:date="2015-07-18T11:48:00Z">
                              <w:r w:rsidR="00DC5C10">
                                <w:rPr>
                                  <w:rFonts w:asciiTheme="minorHAnsi" w:eastAsiaTheme="minorHAnsi" w:hAnsiTheme="minorHAnsi" w:cs="Arial"/>
                                  <w:iCs/>
                                </w:rPr>
                                <w:t>any</w:t>
                              </w:r>
                            </w:ins>
                            <w:r>
                              <w:rPr>
                                <w:rFonts w:asciiTheme="minorHAnsi" w:eastAsiaTheme="minorHAnsi" w:hAnsiTheme="minorHAnsi" w:cs="Arial"/>
                                <w:iCs/>
                              </w:rPr>
                              <w:t xml:space="preserve"> of these steps are unclear, we can have difficulty following the </w:t>
                            </w:r>
                            <w:proofErr w:type="gramStart"/>
                            <w:r>
                              <w:rPr>
                                <w:rFonts w:asciiTheme="minorHAnsi" w:eastAsiaTheme="minorHAnsi" w:hAnsiTheme="minorHAnsi" w:cs="Arial"/>
                                <w:iCs/>
                              </w:rPr>
                              <w:t>algorithm which</w:t>
                            </w:r>
                            <w:proofErr w:type="gramEnd"/>
                            <w:r>
                              <w:rPr>
                                <w:rFonts w:asciiTheme="minorHAnsi" w:eastAsiaTheme="minorHAnsi" w:hAnsiTheme="minorHAnsi" w:cs="Arial"/>
                                <w:iCs/>
                              </w:rPr>
                              <w:t xml:space="preserve"> can lead to serious repercussions</w:t>
                            </w:r>
                            <w:ins w:id="20" w:author="Elizabeth Ingraham" w:date="2015-07-18T11:48:00Z">
                              <w:r w:rsidR="00DC5C10">
                                <w:rPr>
                                  <w:rFonts w:asciiTheme="minorHAnsi" w:eastAsiaTheme="minorHAnsi" w:hAnsiTheme="minorHAnsi" w:cs="Arial"/>
                                  <w:iCs/>
                                </w:rPr>
                                <w:t>.</w:t>
                              </w:r>
                            </w:ins>
                            <w:r>
                              <w:rPr>
                                <w:rFonts w:asciiTheme="minorHAnsi" w:eastAsiaTheme="minorHAnsi" w:hAnsiTheme="minorHAnsi" w:cs="Arial"/>
                                <w:iCs/>
                              </w:rPr>
                              <w:t xml:space="preserve"> </w:t>
                            </w:r>
                            <w:ins w:id="21" w:author="Chuck Riedesel" w:date="2015-09-16T09:14:00Z">
                              <w:r w:rsidR="00D25948">
                                <w:rPr>
                                  <w:rFonts w:asciiTheme="minorHAnsi" w:eastAsiaTheme="minorHAnsi" w:hAnsiTheme="minorHAnsi" w:cs="Arial"/>
                                  <w:iCs/>
                                </w:rPr>
                                <w:t xml:space="preserve"> In the case of our course on Computer Organization, consider that the logic we design is </w:t>
                              </w:r>
                            </w:ins>
                            <w:ins w:id="22" w:author="Chuck Riedesel" w:date="2015-09-16T09:16:00Z">
                              <w:r w:rsidR="00D25948">
                                <w:rPr>
                                  <w:rFonts w:asciiTheme="minorHAnsi" w:eastAsiaTheme="minorHAnsi" w:hAnsiTheme="minorHAnsi" w:cs="Arial"/>
                                  <w:iCs/>
                                </w:rPr>
                                <w:t xml:space="preserve">really algorithms implemented in hardware.  </w:t>
                              </w:r>
                            </w:ins>
                          </w:p>
                          <w:p w14:paraId="7EAAAF86" w14:textId="5DFAED7E" w:rsidR="008967FD" w:rsidRPr="003F0F23" w:rsidRDefault="00DC5C10" w:rsidP="0005376B">
                            <w:pPr>
                              <w:rPr>
                                <w:rFonts w:asciiTheme="minorHAnsi" w:eastAsiaTheme="minorHAnsi" w:hAnsiTheme="minorHAnsi" w:cs="Arial"/>
                                <w:iCs/>
                              </w:rPr>
                            </w:pPr>
                            <w:ins w:id="23" w:author="Elizabeth Ingraham" w:date="2015-07-18T11:48:00Z">
                              <w:r>
                                <w:rPr>
                                  <w:rFonts w:asciiTheme="minorHAnsi" w:eastAsiaTheme="minorHAnsi" w:hAnsiTheme="minorHAnsi" w:cs="Arial"/>
                                  <w:iCs/>
                                </w:rPr>
                                <w:t>For example</w:t>
                              </w:r>
                            </w:ins>
                            <w:r w:rsidR="008967FD" w:rsidRPr="003F0F23">
                              <w:rPr>
                                <w:rFonts w:asciiTheme="minorHAnsi" w:eastAsiaTheme="minorHAnsi" w:hAnsiTheme="minorHAnsi" w:cs="Arial"/>
                                <w:iCs/>
                              </w:rPr>
                              <w:t xml:space="preserve">, if the formulation algorithm used to mix the concrete for a road or bridge is unclear, workers may make a mistake during pouring leading to </w:t>
                            </w:r>
                            <w:proofErr w:type="gramStart"/>
                            <w:r w:rsidR="008967FD" w:rsidRPr="003F0F23">
                              <w:rPr>
                                <w:rFonts w:asciiTheme="minorHAnsi" w:eastAsiaTheme="minorHAnsi" w:hAnsiTheme="minorHAnsi" w:cs="Arial"/>
                                <w:iCs/>
                              </w:rPr>
                              <w:t>reduced</w:t>
                            </w:r>
                            <w:proofErr w:type="gramEnd"/>
                            <w:r w:rsidR="008967FD" w:rsidRPr="003F0F23">
                              <w:rPr>
                                <w:rFonts w:asciiTheme="minorHAnsi" w:eastAsiaTheme="minorHAnsi" w:hAnsiTheme="minorHAnsi" w:cs="Arial"/>
                                <w:iCs/>
                              </w:rPr>
                              <w:t xml:space="preserve"> service life.</w:t>
                            </w:r>
                            <w:r w:rsidR="008967FD">
                              <w:rPr>
                                <w:rFonts w:asciiTheme="minorHAnsi" w:eastAsiaTheme="minorHAnsi" w:hAnsiTheme="minorHAnsi" w:cs="Arial"/>
                                <w:iCs/>
                              </w:rPr>
                              <w:t xml:space="preserve"> </w:t>
                            </w:r>
                            <w:ins w:id="24" w:author="Elizabeth Ingraham" w:date="2015-07-18T11:49:00Z">
                              <w:r>
                                <w:rPr>
                                  <w:rFonts w:asciiTheme="minorHAnsi" w:eastAsiaTheme="minorHAnsi" w:hAnsiTheme="minorHAnsi" w:cs="Arial"/>
                                  <w:iCs/>
                                </w:rPr>
                                <w:t>Or</w:t>
                              </w:r>
                            </w:ins>
                            <w:r w:rsidR="008967FD" w:rsidRPr="003F0F23">
                              <w:rPr>
                                <w:rFonts w:asciiTheme="minorHAnsi" w:eastAsiaTheme="minorHAnsi" w:hAnsiTheme="minorHAnsi" w:cs="Arial"/>
                                <w:iCs/>
                              </w:rPr>
                              <w:t>, if the business plan algorithm for a new company is confusing, venture capitalists may be reluctant to invest leading to failure of the business</w:t>
                            </w:r>
                            <w:r w:rsidR="008967FD">
                              <w:rPr>
                                <w:rFonts w:asciiTheme="minorHAnsi" w:eastAsiaTheme="minorHAnsi" w:hAnsiTheme="minorHAnsi" w:cs="Arial"/>
                                <w:iCs/>
                              </w:rPr>
                              <w:t>. To avoid these repercussions, the developer should make every effort to make the algorithm’s description as clear as possible for all steps. In other words, characterization of processes is key; it allows us to abstract a process and then convert it into a formal problem or solution.</w:t>
                            </w:r>
                          </w:p>
                          <w:p w14:paraId="7457DC1B" w14:textId="176294F4" w:rsidR="008967FD" w:rsidRDefault="0089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5pt;margin-top:116.6pt;width:463.45pt;height:26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">
                <v:textbox>
                  <w:txbxContent>
                    <w:p w14:paraId="7B1133BE" w14:textId="59DE8642" w:rsidR="00D25948" w:rsidRDefault="008967FD" w:rsidP="0005376B">
                      <w:pPr>
                        <w:rPr>
                          <w:ins w:id="25" w:author="Chuck Riedesel" w:date="2015-09-16T09:14:00Z"/>
                          <w:rFonts w:asciiTheme="minorHAnsi" w:eastAsiaTheme="minorHAnsi" w:hAnsiTheme="minorHAnsi" w:cs="Arial"/>
                          <w:iCs/>
                        </w:rPr>
                      </w:pPr>
                      <w:r>
                        <w:rPr>
                          <w:noProof/>
                        </w:rPr>
                        <w:drawing>
                          <wp:inline distT="0" distB="0" distL="0" distR="0" wp14:anchorId="751C9BAA" wp14:editId="0C464A70">
                            <wp:extent cx="240357" cy="240357"/>
                            <wp:effectExtent l="0" t="0" r="7620" b="7620"/>
                            <wp:docPr id="2" name="Picture 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9">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eastAsiaTheme="minorHAnsi" w:hAnsiTheme="minorHAnsi" w:cs="Arial"/>
                          <w:iCs/>
                        </w:rPr>
                        <w:t xml:space="preserve">This description process is very important for developing algorithms in computer science. An algorithm consists of the series of steps necessary to solve a given problem. By using algorithms, we can solve problems without having to constantly “reinvent the wheel” and spend the time, money, etc. to figure out each step ourselves. However, if </w:t>
                      </w:r>
                      <w:ins w:id="26" w:author="Elizabeth Ingraham" w:date="2015-07-18T11:48:00Z">
                        <w:r w:rsidR="00DC5C10">
                          <w:rPr>
                            <w:rFonts w:asciiTheme="minorHAnsi" w:eastAsiaTheme="minorHAnsi" w:hAnsiTheme="minorHAnsi" w:cs="Arial"/>
                            <w:iCs/>
                          </w:rPr>
                          <w:t>any</w:t>
                        </w:r>
                      </w:ins>
                      <w:r>
                        <w:rPr>
                          <w:rFonts w:asciiTheme="minorHAnsi" w:eastAsiaTheme="minorHAnsi" w:hAnsiTheme="minorHAnsi" w:cs="Arial"/>
                          <w:iCs/>
                        </w:rPr>
                        <w:t xml:space="preserve"> of these steps are unclear, we can have difficulty following the </w:t>
                      </w:r>
                      <w:proofErr w:type="gramStart"/>
                      <w:r>
                        <w:rPr>
                          <w:rFonts w:asciiTheme="minorHAnsi" w:eastAsiaTheme="minorHAnsi" w:hAnsiTheme="minorHAnsi" w:cs="Arial"/>
                          <w:iCs/>
                        </w:rPr>
                        <w:t>algorithm which</w:t>
                      </w:r>
                      <w:proofErr w:type="gramEnd"/>
                      <w:r>
                        <w:rPr>
                          <w:rFonts w:asciiTheme="minorHAnsi" w:eastAsiaTheme="minorHAnsi" w:hAnsiTheme="minorHAnsi" w:cs="Arial"/>
                          <w:iCs/>
                        </w:rPr>
                        <w:t xml:space="preserve"> can lead to serious repercussions</w:t>
                      </w:r>
                      <w:ins w:id="27" w:author="Elizabeth Ingraham" w:date="2015-07-18T11:48:00Z">
                        <w:r w:rsidR="00DC5C10">
                          <w:rPr>
                            <w:rFonts w:asciiTheme="minorHAnsi" w:eastAsiaTheme="minorHAnsi" w:hAnsiTheme="minorHAnsi" w:cs="Arial"/>
                            <w:iCs/>
                          </w:rPr>
                          <w:t>.</w:t>
                        </w:r>
                      </w:ins>
                      <w:r>
                        <w:rPr>
                          <w:rFonts w:asciiTheme="minorHAnsi" w:eastAsiaTheme="minorHAnsi" w:hAnsiTheme="minorHAnsi" w:cs="Arial"/>
                          <w:iCs/>
                        </w:rPr>
                        <w:t xml:space="preserve"> </w:t>
                      </w:r>
                      <w:ins w:id="28" w:author="Chuck Riedesel" w:date="2015-09-16T09:14:00Z">
                        <w:r w:rsidR="00D25948">
                          <w:rPr>
                            <w:rFonts w:asciiTheme="minorHAnsi" w:eastAsiaTheme="minorHAnsi" w:hAnsiTheme="minorHAnsi" w:cs="Arial"/>
                            <w:iCs/>
                          </w:rPr>
                          <w:t xml:space="preserve"> In the case of our course on Computer Organization, consider that the logic we design is </w:t>
                        </w:r>
                      </w:ins>
                      <w:ins w:id="29" w:author="Chuck Riedesel" w:date="2015-09-16T09:16:00Z">
                        <w:r w:rsidR="00D25948">
                          <w:rPr>
                            <w:rFonts w:asciiTheme="minorHAnsi" w:eastAsiaTheme="minorHAnsi" w:hAnsiTheme="minorHAnsi" w:cs="Arial"/>
                            <w:iCs/>
                          </w:rPr>
                          <w:t xml:space="preserve">really algorithms implemented in hardware.  </w:t>
                        </w:r>
                      </w:ins>
                    </w:p>
                    <w:p w14:paraId="7EAAAF86" w14:textId="5DFAED7E" w:rsidR="008967FD" w:rsidRPr="003F0F23" w:rsidRDefault="00DC5C10" w:rsidP="0005376B">
                      <w:pPr>
                        <w:rPr>
                          <w:rFonts w:asciiTheme="minorHAnsi" w:eastAsiaTheme="minorHAnsi" w:hAnsiTheme="minorHAnsi" w:cs="Arial"/>
                          <w:iCs/>
                        </w:rPr>
                      </w:pPr>
                      <w:ins w:id="30" w:author="Elizabeth Ingraham" w:date="2015-07-18T11:48:00Z">
                        <w:r>
                          <w:rPr>
                            <w:rFonts w:asciiTheme="minorHAnsi" w:eastAsiaTheme="minorHAnsi" w:hAnsiTheme="minorHAnsi" w:cs="Arial"/>
                            <w:iCs/>
                          </w:rPr>
                          <w:t>For example</w:t>
                        </w:r>
                      </w:ins>
                      <w:r w:rsidR="008967FD" w:rsidRPr="003F0F23">
                        <w:rPr>
                          <w:rFonts w:asciiTheme="minorHAnsi" w:eastAsiaTheme="minorHAnsi" w:hAnsiTheme="minorHAnsi" w:cs="Arial"/>
                          <w:iCs/>
                        </w:rPr>
                        <w:t xml:space="preserve">, if the formulation algorithm used to mix the concrete for a road or bridge is unclear, workers may make a mistake during pouring leading to </w:t>
                      </w:r>
                      <w:proofErr w:type="gramStart"/>
                      <w:r w:rsidR="008967FD" w:rsidRPr="003F0F23">
                        <w:rPr>
                          <w:rFonts w:asciiTheme="minorHAnsi" w:eastAsiaTheme="minorHAnsi" w:hAnsiTheme="minorHAnsi" w:cs="Arial"/>
                          <w:iCs/>
                        </w:rPr>
                        <w:t>reduced</w:t>
                      </w:r>
                      <w:proofErr w:type="gramEnd"/>
                      <w:r w:rsidR="008967FD" w:rsidRPr="003F0F23">
                        <w:rPr>
                          <w:rFonts w:asciiTheme="minorHAnsi" w:eastAsiaTheme="minorHAnsi" w:hAnsiTheme="minorHAnsi" w:cs="Arial"/>
                          <w:iCs/>
                        </w:rPr>
                        <w:t xml:space="preserve"> service life.</w:t>
                      </w:r>
                      <w:r w:rsidR="008967FD">
                        <w:rPr>
                          <w:rFonts w:asciiTheme="minorHAnsi" w:eastAsiaTheme="minorHAnsi" w:hAnsiTheme="minorHAnsi" w:cs="Arial"/>
                          <w:iCs/>
                        </w:rPr>
                        <w:t xml:space="preserve"> </w:t>
                      </w:r>
                      <w:ins w:id="31" w:author="Elizabeth Ingraham" w:date="2015-07-18T11:49:00Z">
                        <w:r>
                          <w:rPr>
                            <w:rFonts w:asciiTheme="minorHAnsi" w:eastAsiaTheme="minorHAnsi" w:hAnsiTheme="minorHAnsi" w:cs="Arial"/>
                            <w:iCs/>
                          </w:rPr>
                          <w:t>Or</w:t>
                        </w:r>
                      </w:ins>
                      <w:r w:rsidR="008967FD" w:rsidRPr="003F0F23">
                        <w:rPr>
                          <w:rFonts w:asciiTheme="minorHAnsi" w:eastAsiaTheme="minorHAnsi" w:hAnsiTheme="minorHAnsi" w:cs="Arial"/>
                          <w:iCs/>
                        </w:rPr>
                        <w:t>, if the business plan algorithm for a new company is confusing, venture capitalists may be reluctant to invest leading to failure of the business</w:t>
                      </w:r>
                      <w:r w:rsidR="008967FD">
                        <w:rPr>
                          <w:rFonts w:asciiTheme="minorHAnsi" w:eastAsiaTheme="minorHAnsi" w:hAnsiTheme="minorHAnsi" w:cs="Arial"/>
                          <w:iCs/>
                        </w:rPr>
                        <w:t>. To avoid these repercussions, the developer should make every effort to make the algorithm’s description as clear as possible for all steps. In other words, characterization of processes is key; it allows us to abstract a process and then convert it into a formal problem or solution.</w:t>
                      </w:r>
                    </w:p>
                    <w:p w14:paraId="7457DC1B" w14:textId="176294F4" w:rsidR="008967FD" w:rsidRDefault="008967FD"/>
                  </w:txbxContent>
                </v:textbox>
                <w10:wrap type="tight"/>
              </v:shape>
            </w:pict>
          </mc:Fallback>
        </mc:AlternateContent>
      </w:r>
      <w:r w:rsidR="00724EC3" w:rsidRPr="00BA2AAF">
        <w:rPr>
          <w:rFonts w:asciiTheme="minorHAnsi" w:eastAsiaTheme="minorHAnsi" w:hAnsiTheme="minorHAnsi" w:cs="Arial"/>
        </w:rPr>
        <w:t xml:space="preserve">For example, if your object is a “colander” you might </w:t>
      </w:r>
      <w:r w:rsidR="00724EC3" w:rsidRPr="00BA2AAF">
        <w:rPr>
          <w:rFonts w:asciiTheme="minorHAnsi" w:eastAsiaTheme="minorHAnsi" w:hAnsiTheme="minorHAnsi" w:cs="Arial"/>
          <w:i/>
          <w:iCs/>
        </w:rPr>
        <w:t>begin</w:t>
      </w:r>
      <w:r w:rsidR="00724EC3" w:rsidRPr="00BA2AAF">
        <w:rPr>
          <w:rFonts w:asciiTheme="minorHAnsi" w:eastAsiaTheme="minorHAnsi" w:hAnsiTheme="minorHAnsi" w:cs="Arial"/>
        </w:rPr>
        <w:t xml:space="preserve"> to describe it as</w:t>
      </w:r>
      <w:r w:rsidR="00724EC3" w:rsidRPr="00BA2AAF">
        <w:rPr>
          <w:rFonts w:asciiTheme="minorHAnsi" w:eastAsiaTheme="minorHAnsi" w:hAnsiTheme="minorHAnsi" w:cs="Arial"/>
          <w:i/>
          <w:iCs/>
        </w:rPr>
        <w:t xml:space="preserve"> “a circular object, approximately 12” in diameter and 9” in height, made of metal or heat-resistant plastic, which is used in cooking to drain pasta after cooking or to hold food for washing or steaming. Its holes are large enough for water and other liquids to drain but small enough so that food will not leak through. A base or foot enables it to sit on a counter or in a sink and handles allow easy carrying and a means to suspend it over a cooking pot for </w:t>
      </w:r>
      <w:proofErr w:type="gramStart"/>
      <w:r w:rsidR="00724EC3" w:rsidRPr="00BA2AAF">
        <w:rPr>
          <w:rFonts w:asciiTheme="minorHAnsi" w:eastAsiaTheme="minorHAnsi" w:hAnsiTheme="minorHAnsi" w:cs="Arial"/>
          <w:i/>
          <w:iCs/>
        </w:rPr>
        <w:t>steaming ...”</w:t>
      </w:r>
      <w:proofErr w:type="gramEnd"/>
    </w:p>
    <w:p w14:paraId="610EF25F" w14:textId="0BE197D1" w:rsidR="0005376B" w:rsidRPr="006F2707" w:rsidRDefault="0005376B" w:rsidP="00866744">
      <w:pPr>
        <w:rPr>
          <w:rFonts w:asciiTheme="minorHAnsi" w:eastAsiaTheme="minorHAnsi" w:hAnsiTheme="minorHAnsi" w:cs="Arial"/>
          <w:i/>
          <w:iCs/>
        </w:rPr>
      </w:pPr>
    </w:p>
    <w:p w14:paraId="58F06614" w14:textId="77777777" w:rsidR="004A19C8" w:rsidRDefault="004A19C8" w:rsidP="004A19C8">
      <w:pPr>
        <w:pBdr>
          <w:top w:val="single" w:sz="4" w:space="1" w:color="auto"/>
          <w:bottom w:val="single" w:sz="4" w:space="1" w:color="auto"/>
        </w:pBdr>
        <w:jc w:val="center"/>
        <w:rPr>
          <w:ins w:id="32" w:author="Elizabeth Ingraham" w:date="2015-07-19T12:30:00Z"/>
          <w:rFonts w:asciiTheme="minorHAnsi" w:hAnsiTheme="minorHAnsi"/>
        </w:rPr>
      </w:pPr>
      <w:ins w:id="33" w:author="Elizabeth Ingraham" w:date="2015-07-19T12:30:00Z">
        <w:r>
          <w:rPr>
            <w:rStyle w:val="Hyperlink"/>
            <w:rFonts w:asciiTheme="minorHAnsi" w:hAnsiTheme="minorHAnsi"/>
          </w:rPr>
          <w:t xml:space="preserve">READ MORE </w:t>
        </w:r>
      </w:ins>
    </w:p>
    <w:p w14:paraId="5D9EF1CC" w14:textId="414A54B3" w:rsidR="008E7476" w:rsidRPr="00BA2AAF" w:rsidRDefault="008E7476" w:rsidP="008E7476">
      <w:pPr>
        <w:pStyle w:val="Heading3"/>
        <w:rPr>
          <w:rFonts w:asciiTheme="minorHAnsi" w:hAnsiTheme="minorHAnsi"/>
        </w:rPr>
      </w:pPr>
      <w:r w:rsidRPr="00BA2AAF">
        <w:rPr>
          <w:rFonts w:asciiTheme="minorHAnsi" w:hAnsiTheme="minorHAnsi"/>
        </w:rPr>
        <w:t>1.</w:t>
      </w:r>
      <w:r w:rsidRPr="00BA2AAF">
        <w:rPr>
          <w:rFonts w:asciiTheme="minorHAnsi" w:hAnsiTheme="minorHAnsi"/>
        </w:rPr>
        <w:tab/>
        <w:t xml:space="preserve">Week </w:t>
      </w:r>
      <w:bookmarkStart w:id="34" w:name="OLE_LINK7"/>
      <w:bookmarkStart w:id="35" w:name="OLE_LINK8"/>
      <w:r w:rsidRPr="00BA2AAF">
        <w:rPr>
          <w:rFonts w:asciiTheme="minorHAnsi" w:hAnsiTheme="minorHAnsi"/>
        </w:rPr>
        <w:t>One</w:t>
      </w:r>
      <w:r w:rsidR="004A5606" w:rsidRPr="00BA2AAF">
        <w:rPr>
          <w:rFonts w:asciiTheme="minorHAnsi" w:hAnsiTheme="minorHAnsi"/>
        </w:rPr>
        <w:t xml:space="preserve"> [20 points]</w:t>
      </w:r>
    </w:p>
    <w:bookmarkEnd w:id="34"/>
    <w:bookmarkEnd w:id="35"/>
    <w:p w14:paraId="35AEFF8B" w14:textId="569A92E3" w:rsidR="008E7476" w:rsidRPr="00BA2AAF" w:rsidRDefault="008E7476" w:rsidP="008E7476">
      <w:pPr>
        <w:pStyle w:val="Heading3"/>
        <w:rPr>
          <w:rFonts w:asciiTheme="minorHAnsi" w:hAnsiTheme="minorHAnsi"/>
        </w:rPr>
      </w:pPr>
      <w:r w:rsidRPr="00BA2AAF">
        <w:rPr>
          <w:rFonts w:asciiTheme="minorHAnsi" w:hAnsiTheme="minorHAnsi"/>
        </w:rPr>
        <w:t>1.1.</w:t>
      </w:r>
      <w:r w:rsidRPr="00BA2AAF">
        <w:rPr>
          <w:rFonts w:asciiTheme="minorHAnsi" w:hAnsiTheme="minorHAnsi"/>
        </w:rPr>
        <w:tab/>
      </w:r>
      <w:r w:rsidR="00724EC3" w:rsidRPr="00BA2AAF">
        <w:rPr>
          <w:rFonts w:asciiTheme="minorHAnsi" w:hAnsiTheme="minorHAnsi"/>
        </w:rPr>
        <w:t>Written Description</w:t>
      </w:r>
    </w:p>
    <w:p w14:paraId="158E4892" w14:textId="0301E53C" w:rsidR="008E7476" w:rsidRPr="00BA2AAF" w:rsidRDefault="003C796F"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r w:rsidRPr="00BA2AAF">
        <w:rPr>
          <w:rFonts w:asciiTheme="minorHAnsi" w:hAnsiTheme="minorHAnsi"/>
        </w:rPr>
        <w:t xml:space="preserve">Over the course of the first week, </w:t>
      </w:r>
      <w:r w:rsidR="00724EC3" w:rsidRPr="00BA2AAF">
        <w:rPr>
          <w:rFonts w:asciiTheme="minorHAnsi" w:hAnsiTheme="minorHAnsi"/>
        </w:rPr>
        <w:t xml:space="preserve">generate your written description of your object. </w:t>
      </w:r>
      <w:r w:rsidR="00724EC3" w:rsidRPr="00BA2AAF">
        <w:rPr>
          <w:rFonts w:asciiTheme="minorHAnsi" w:eastAsiaTheme="minorHAnsi" w:hAnsiTheme="minorHAnsi" w:cs="Arial"/>
        </w:rPr>
        <w:t>Your description must include the following:</w:t>
      </w:r>
    </w:p>
    <w:p w14:paraId="538D59AA" w14:textId="77777777" w:rsidR="00724EC3" w:rsidRPr="00BA2AAF" w:rsidRDefault="00724EC3"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sz w:val="22"/>
          <w:szCs w:val="22"/>
        </w:rPr>
      </w:pPr>
    </w:p>
    <w:p w14:paraId="6EB5DC2D" w14:textId="32B92FB5" w:rsidR="00724EC3" w:rsidRPr="00BA2AAF" w:rsidRDefault="00724EC3" w:rsidP="00BA2AAF">
      <w:pPr>
        <w:pStyle w:val="ListParagraph"/>
        <w:numPr>
          <w:ilvl w:val="0"/>
          <w:numId w:val="4"/>
        </w:numPr>
        <w:rPr>
          <w:rFonts w:asciiTheme="minorHAnsi" w:hAnsiTheme="minorHAnsi"/>
        </w:rPr>
      </w:pPr>
      <w:r w:rsidRPr="00BA2AAF">
        <w:rPr>
          <w:rFonts w:asciiTheme="minorHAnsi" w:eastAsiaTheme="minorHAnsi" w:hAnsiTheme="minorHAnsi"/>
        </w:rPr>
        <w:t xml:space="preserve">The mechanical </w:t>
      </w:r>
      <w:r w:rsidRPr="00790660">
        <w:rPr>
          <w:rFonts w:asciiTheme="minorHAnsi" w:eastAsiaTheme="minorHAnsi" w:hAnsiTheme="minorHAnsi"/>
          <w:b/>
        </w:rPr>
        <w:t>function</w:t>
      </w:r>
      <w:r w:rsidR="00125CC8">
        <w:rPr>
          <w:rFonts w:asciiTheme="minorHAnsi" w:eastAsiaTheme="minorHAnsi" w:hAnsiTheme="minorHAnsi"/>
          <w:b/>
        </w:rPr>
        <w:t>(s)</w:t>
      </w:r>
      <w:r w:rsidRPr="00BA2AAF">
        <w:rPr>
          <w:rFonts w:asciiTheme="minorHAnsi" w:eastAsiaTheme="minorHAnsi" w:hAnsiTheme="minorHAnsi"/>
        </w:rPr>
        <w:t>/use(s) of the object (E.g.</w:t>
      </w:r>
      <w:r w:rsidR="00125CC8">
        <w:rPr>
          <w:rFonts w:asciiTheme="minorHAnsi" w:eastAsiaTheme="minorHAnsi" w:hAnsiTheme="minorHAnsi"/>
        </w:rPr>
        <w:t>,</w:t>
      </w:r>
      <w:r w:rsidRPr="00BA2AAF">
        <w:rPr>
          <w:rFonts w:asciiTheme="minorHAnsi" w:eastAsiaTheme="minorHAnsi" w:hAnsiTheme="minorHAnsi"/>
        </w:rPr>
        <w:t xml:space="preserve"> “This object, which I call a “hammer” is used to drive nails into wood or other materials . . .)</w:t>
      </w:r>
    </w:p>
    <w:p w14:paraId="79C0AA28" w14:textId="0567F931" w:rsidR="00724EC3" w:rsidRPr="00BA2AAF" w:rsidRDefault="00D13C55" w:rsidP="006C0804">
      <w:pPr>
        <w:pStyle w:val="ListParagraph"/>
        <w:numPr>
          <w:ilvl w:val="0"/>
          <w:numId w:val="4"/>
        </w:numPr>
        <w:rPr>
          <w:rFonts w:asciiTheme="minorHAnsi" w:hAnsiTheme="minorHAnsi"/>
        </w:rPr>
      </w:pPr>
      <w:r w:rsidRPr="00BA2AAF">
        <w:rPr>
          <w:rFonts w:asciiTheme="minorHAnsi" w:hAnsiTheme="minorHAnsi"/>
        </w:rPr>
        <w:t>What need(s) the object fulfills (</w:t>
      </w:r>
      <w:r w:rsidR="00125CC8">
        <w:rPr>
          <w:rFonts w:asciiTheme="minorHAnsi" w:hAnsiTheme="minorHAnsi"/>
        </w:rPr>
        <w:t xml:space="preserve">E.g., </w:t>
      </w:r>
      <w:r w:rsidRPr="00BA2AAF">
        <w:rPr>
          <w:rFonts w:asciiTheme="minorHAnsi" w:hAnsiTheme="minorHAnsi"/>
        </w:rPr>
        <w:t>Instead of using a br</w:t>
      </w:r>
      <w:r w:rsidR="00577DAC">
        <w:rPr>
          <w:rFonts w:asciiTheme="minorHAnsi" w:hAnsiTheme="minorHAnsi"/>
        </w:rPr>
        <w:t>ick to drive nails, the hammer</w:t>
      </w:r>
      <w:r w:rsidRPr="00BA2AAF">
        <w:rPr>
          <w:rFonts w:asciiTheme="minorHAnsi" w:hAnsiTheme="minorHAnsi"/>
        </w:rPr>
        <w:t xml:space="preserve"> . . .)</w:t>
      </w:r>
    </w:p>
    <w:p w14:paraId="440C4EF0" w14:textId="335030FA" w:rsidR="00923FDF" w:rsidRPr="00BA2AAF" w:rsidRDefault="00D13C55" w:rsidP="00BA2AAF">
      <w:pPr>
        <w:pStyle w:val="ListParagraph"/>
        <w:numPr>
          <w:ilvl w:val="0"/>
          <w:numId w:val="4"/>
        </w:numPr>
        <w:rPr>
          <w:rFonts w:asciiTheme="minorHAnsi" w:hAnsiTheme="minorHAnsi"/>
        </w:rPr>
      </w:pPr>
      <w:r w:rsidRPr="00BA2AAF">
        <w:rPr>
          <w:rFonts w:asciiTheme="minorHAnsi" w:hAnsiTheme="minorHAnsi"/>
        </w:rPr>
        <w:t xml:space="preserve">The </w:t>
      </w:r>
      <w:r w:rsidRPr="00790660">
        <w:rPr>
          <w:rFonts w:asciiTheme="minorHAnsi" w:hAnsiTheme="minorHAnsi"/>
          <w:b/>
        </w:rPr>
        <w:t>physical attributes</w:t>
      </w:r>
      <w:r w:rsidRPr="00BA2AAF">
        <w:rPr>
          <w:rFonts w:asciiTheme="minorHAnsi" w:hAnsiTheme="minorHAnsi"/>
        </w:rPr>
        <w:t xml:space="preserve"> and </w:t>
      </w:r>
      <w:r w:rsidRPr="00790660">
        <w:rPr>
          <w:rFonts w:asciiTheme="minorHAnsi" w:hAnsiTheme="minorHAnsi"/>
          <w:b/>
        </w:rPr>
        <w:t>physical characteristics</w:t>
      </w:r>
      <w:r w:rsidRPr="00BA2AAF">
        <w:rPr>
          <w:rFonts w:asciiTheme="minorHAnsi" w:hAnsiTheme="minorHAnsi"/>
        </w:rPr>
        <w:t xml:space="preserve"> of the object. These include:</w:t>
      </w:r>
    </w:p>
    <w:p w14:paraId="7ACB9663" w14:textId="3B3EC99F" w:rsidR="00D13C55" w:rsidRPr="00BA2AAF" w:rsidRDefault="00D13C55" w:rsidP="00BA2AA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proofErr w:type="gramStart"/>
      <w:r w:rsidRPr="00BA2AAF">
        <w:rPr>
          <w:rFonts w:asciiTheme="minorHAnsi" w:eastAsiaTheme="minorHAnsi" w:hAnsiTheme="minorHAnsi" w:cs="Arial"/>
        </w:rPr>
        <w:t>components</w:t>
      </w:r>
      <w:proofErr w:type="gramEnd"/>
      <w:r w:rsidRPr="00BA2AAF">
        <w:rPr>
          <w:rFonts w:asciiTheme="minorHAnsi" w:eastAsiaTheme="minorHAnsi" w:hAnsiTheme="minorHAnsi" w:cs="Arial"/>
        </w:rPr>
        <w:t xml:space="preserve"> or parts (</w:t>
      </w:r>
      <w:r w:rsidR="00125CC8">
        <w:rPr>
          <w:rFonts w:asciiTheme="minorHAnsi" w:eastAsiaTheme="minorHAnsi" w:hAnsiTheme="minorHAnsi" w:cs="Arial"/>
        </w:rPr>
        <w:t xml:space="preserve">E.g., </w:t>
      </w:r>
      <w:r w:rsidRPr="00BA2AAF">
        <w:rPr>
          <w:rFonts w:asciiTheme="minorHAnsi" w:eastAsiaTheme="minorHAnsi" w:hAnsiTheme="minorHAnsi" w:cs="Arial"/>
        </w:rPr>
        <w:t>“The hammer has a handle and a head. The head may have a curved claw like end so that nails can be removed . . . ”)</w:t>
      </w:r>
    </w:p>
    <w:p w14:paraId="6F554EB2" w14:textId="20B15AFC" w:rsidR="00D13C55" w:rsidRPr="00BA2AAF" w:rsidRDefault="00D13C55" w:rsidP="00BA2AA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proofErr w:type="gramStart"/>
      <w:r w:rsidRPr="00BA2AAF">
        <w:rPr>
          <w:rFonts w:asciiTheme="minorHAnsi" w:eastAsiaTheme="minorHAnsi" w:hAnsiTheme="minorHAnsi" w:cs="Arial"/>
        </w:rPr>
        <w:t>shape</w:t>
      </w:r>
      <w:proofErr w:type="gramEnd"/>
      <w:r w:rsidRPr="00BA2AAF">
        <w:rPr>
          <w:rFonts w:asciiTheme="minorHAnsi" w:eastAsiaTheme="minorHAnsi" w:hAnsiTheme="minorHAnsi" w:cs="Arial"/>
        </w:rPr>
        <w:t xml:space="preserve"> or materials (</w:t>
      </w:r>
      <w:r w:rsidR="00125CC8">
        <w:rPr>
          <w:rFonts w:asciiTheme="minorHAnsi" w:eastAsiaTheme="minorHAnsi" w:hAnsiTheme="minorHAnsi" w:cs="Arial"/>
        </w:rPr>
        <w:t>E.g., “</w:t>
      </w:r>
      <w:r w:rsidRPr="00BA2AAF">
        <w:rPr>
          <w:rFonts w:asciiTheme="minorHAnsi" w:eastAsiaTheme="minorHAnsi" w:hAnsiTheme="minorHAnsi" w:cs="Arial"/>
        </w:rPr>
        <w:t>The head is metal. The handle may be wood or metal and may have rubber padding . . .”</w:t>
      </w:r>
      <w:r w:rsidR="00125CC8">
        <w:rPr>
          <w:rFonts w:asciiTheme="minorHAnsi" w:eastAsiaTheme="minorHAnsi" w:hAnsiTheme="minorHAnsi" w:cs="Arial"/>
        </w:rPr>
        <w:t>)</w:t>
      </w:r>
    </w:p>
    <w:p w14:paraId="36B8F0E2" w14:textId="14073B00" w:rsidR="00D13C55" w:rsidRPr="00BA2AAF" w:rsidRDefault="00D13C55" w:rsidP="00BA2AA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proofErr w:type="gramStart"/>
      <w:r w:rsidRPr="00BA2AAF">
        <w:rPr>
          <w:rFonts w:asciiTheme="minorHAnsi" w:eastAsiaTheme="minorHAnsi" w:hAnsiTheme="minorHAnsi" w:cs="Arial"/>
        </w:rPr>
        <w:t>general</w:t>
      </w:r>
      <w:proofErr w:type="gramEnd"/>
      <w:r w:rsidRPr="00BA2AAF">
        <w:rPr>
          <w:rFonts w:asciiTheme="minorHAnsi" w:eastAsiaTheme="minorHAnsi" w:hAnsiTheme="minorHAnsi" w:cs="Arial"/>
        </w:rPr>
        <w:t xml:space="preserve"> dimensions (</w:t>
      </w:r>
      <w:r w:rsidR="00125CC8">
        <w:rPr>
          <w:rFonts w:asciiTheme="minorHAnsi" w:eastAsiaTheme="minorHAnsi" w:hAnsiTheme="minorHAnsi" w:cs="Arial"/>
        </w:rPr>
        <w:t xml:space="preserve">E.g., </w:t>
      </w:r>
      <w:r w:rsidR="00577DAC" w:rsidRPr="00BA2AAF">
        <w:rPr>
          <w:rFonts w:asciiTheme="minorHAnsi" w:eastAsiaTheme="minorHAnsi" w:hAnsiTheme="minorHAnsi" w:cs="Arial"/>
        </w:rPr>
        <w:t>“</w:t>
      </w:r>
      <w:r w:rsidRPr="00BA2AAF">
        <w:rPr>
          <w:rFonts w:asciiTheme="minorHAnsi" w:eastAsiaTheme="minorHAnsi" w:hAnsiTheme="minorHAnsi" w:cs="Arial"/>
        </w:rPr>
        <w:t xml:space="preserve">The hammer </w:t>
      </w:r>
      <w:r w:rsidR="00577DAC" w:rsidRPr="00BA2AAF">
        <w:rPr>
          <w:rFonts w:asciiTheme="minorHAnsi" w:eastAsiaTheme="minorHAnsi" w:hAnsiTheme="minorHAnsi" w:cs="Arial"/>
        </w:rPr>
        <w:t>may range</w:t>
      </w:r>
      <w:r w:rsidRPr="00BA2AAF">
        <w:rPr>
          <w:rFonts w:asciiTheme="minorHAnsi" w:eastAsiaTheme="minorHAnsi" w:hAnsiTheme="minorHAnsi" w:cs="Arial"/>
        </w:rPr>
        <w:t xml:space="preserve"> in length from . . .</w:t>
      </w:r>
      <w:r w:rsidR="00125CC8">
        <w:rPr>
          <w:rFonts w:asciiTheme="minorHAnsi" w:eastAsiaTheme="minorHAnsi" w:hAnsiTheme="minorHAnsi" w:cs="Arial"/>
        </w:rPr>
        <w:t>”</w:t>
      </w:r>
      <w:r w:rsidRPr="00BA2AAF">
        <w:rPr>
          <w:rFonts w:asciiTheme="minorHAnsi" w:eastAsiaTheme="minorHAnsi" w:hAnsiTheme="minorHAnsi" w:cs="Arial"/>
        </w:rPr>
        <w:t>)</w:t>
      </w:r>
    </w:p>
    <w:p w14:paraId="4AE58934" w14:textId="578EAA6F" w:rsidR="00D13C55" w:rsidRPr="00BA2AAF" w:rsidRDefault="00D13C55" w:rsidP="00BA2AA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proofErr w:type="gramStart"/>
      <w:r w:rsidRPr="00BA2AAF">
        <w:rPr>
          <w:rFonts w:asciiTheme="minorHAnsi" w:eastAsiaTheme="minorHAnsi" w:hAnsiTheme="minorHAnsi" w:cs="Arial"/>
        </w:rPr>
        <w:t>connections</w:t>
      </w:r>
      <w:proofErr w:type="gramEnd"/>
      <w:r w:rsidRPr="00BA2AAF">
        <w:rPr>
          <w:rFonts w:asciiTheme="minorHAnsi" w:eastAsiaTheme="minorHAnsi" w:hAnsiTheme="minorHAnsi" w:cs="Arial"/>
        </w:rPr>
        <w:t xml:space="preserve"> between parts (</w:t>
      </w:r>
      <w:r w:rsidR="00125CC8">
        <w:rPr>
          <w:rFonts w:asciiTheme="minorHAnsi" w:eastAsiaTheme="minorHAnsi" w:hAnsiTheme="minorHAnsi" w:cs="Arial"/>
        </w:rPr>
        <w:t xml:space="preserve">E.g., </w:t>
      </w:r>
      <w:r w:rsidRPr="00BA2AAF">
        <w:rPr>
          <w:rFonts w:asciiTheme="minorHAnsi" w:eastAsiaTheme="minorHAnsi" w:hAnsiTheme="minorHAnsi" w:cs="Arial"/>
        </w:rPr>
        <w:t>Positions of parts such as inside, outside, top, bottom</w:t>
      </w:r>
      <w:r w:rsidR="00577DAC" w:rsidRPr="00BA2AAF">
        <w:rPr>
          <w:rFonts w:asciiTheme="minorHAnsi" w:eastAsiaTheme="minorHAnsi" w:hAnsiTheme="minorHAnsi" w:cs="Arial"/>
        </w:rPr>
        <w:t xml:space="preserve"> or</w:t>
      </w:r>
      <w:r w:rsidRPr="00BA2AAF">
        <w:rPr>
          <w:rFonts w:asciiTheme="minorHAnsi" w:eastAsiaTheme="minorHAnsi" w:hAnsiTheme="minorHAnsi" w:cs="Arial"/>
        </w:rPr>
        <w:t xml:space="preserve"> relationships between parts, such as fixed, fitted, detaches, swivels, etc</w:t>
      </w:r>
      <w:r w:rsidR="00125CC8">
        <w:rPr>
          <w:rFonts w:asciiTheme="minorHAnsi" w:eastAsiaTheme="minorHAnsi" w:hAnsiTheme="minorHAnsi" w:cs="Arial"/>
        </w:rPr>
        <w:t>.</w:t>
      </w:r>
      <w:r w:rsidRPr="00BA2AAF">
        <w:rPr>
          <w:rFonts w:asciiTheme="minorHAnsi" w:eastAsiaTheme="minorHAnsi" w:hAnsiTheme="minorHAnsi" w:cs="Arial"/>
        </w:rPr>
        <w:t>)</w:t>
      </w:r>
    </w:p>
    <w:p w14:paraId="01A9CDB5" w14:textId="72FD4434" w:rsidR="00EA0619" w:rsidRDefault="00EA0619" w:rsidP="00BA2AA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heme="minorHAnsi" w:eastAsiaTheme="minorHAnsi" w:hAnsiTheme="minorHAnsi" w:cs="Arial"/>
          <w:sz w:val="22"/>
          <w:szCs w:val="22"/>
        </w:rPr>
      </w:pPr>
    </w:p>
    <w:p w14:paraId="1D0F65CE" w14:textId="568C3419" w:rsidR="00EA0619" w:rsidRDefault="00EA0619"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r w:rsidRPr="00BA2AAF">
        <w:rPr>
          <w:rFonts w:asciiTheme="minorHAnsi" w:eastAsiaTheme="minorHAnsi" w:hAnsiTheme="minorHAnsi" w:cs="Arial"/>
        </w:rPr>
        <w:t xml:space="preserve">Your description </w:t>
      </w:r>
      <w:r w:rsidR="00AC5330" w:rsidRPr="005F7197">
        <w:rPr>
          <w:rFonts w:asciiTheme="minorHAnsi" w:eastAsiaTheme="minorHAnsi" w:hAnsiTheme="minorHAnsi" w:cs="Arial"/>
          <w:i/>
        </w:rPr>
        <w:t>should start with the name of the object</w:t>
      </w:r>
      <w:r w:rsidR="00AC5330">
        <w:rPr>
          <w:rFonts w:asciiTheme="minorHAnsi" w:eastAsiaTheme="minorHAnsi" w:hAnsiTheme="minorHAnsi" w:cs="Arial"/>
        </w:rPr>
        <w:t xml:space="preserve"> and </w:t>
      </w:r>
      <w:r w:rsidRPr="00BA2AAF">
        <w:rPr>
          <w:rFonts w:asciiTheme="minorHAnsi" w:eastAsiaTheme="minorHAnsi" w:hAnsiTheme="minorHAnsi" w:cs="Arial"/>
        </w:rPr>
        <w:t xml:space="preserve">must have a </w:t>
      </w:r>
      <w:r w:rsidRPr="005F7197">
        <w:rPr>
          <w:rFonts w:asciiTheme="minorHAnsi" w:eastAsiaTheme="minorHAnsi" w:hAnsiTheme="minorHAnsi" w:cs="Arial"/>
          <w:b/>
          <w:u w:val="single"/>
        </w:rPr>
        <w:t>minimum</w:t>
      </w:r>
      <w:r w:rsidRPr="00BA2AAF">
        <w:rPr>
          <w:rFonts w:asciiTheme="minorHAnsi" w:eastAsiaTheme="minorHAnsi" w:hAnsiTheme="minorHAnsi" w:cs="Arial"/>
        </w:rPr>
        <w:t xml:space="preserve"> of 150 words. </w:t>
      </w:r>
      <w:r w:rsidR="002F4AF8">
        <w:rPr>
          <w:rFonts w:asciiTheme="minorHAnsi" w:eastAsiaTheme="minorHAnsi" w:hAnsiTheme="minorHAnsi" w:cs="Arial"/>
        </w:rPr>
        <w:t xml:space="preserve">You should have a minimum of 6 attributes for your object. </w:t>
      </w:r>
      <w:r w:rsidRPr="00BA2AAF">
        <w:rPr>
          <w:rFonts w:asciiTheme="minorHAnsi" w:eastAsiaTheme="minorHAnsi" w:hAnsiTheme="minorHAnsi" w:cs="Arial"/>
        </w:rPr>
        <w:t>The more functions, needs</w:t>
      </w:r>
      <w:r w:rsidR="00125CC8">
        <w:rPr>
          <w:rFonts w:asciiTheme="minorHAnsi" w:eastAsiaTheme="minorHAnsi" w:hAnsiTheme="minorHAnsi" w:cs="Arial"/>
        </w:rPr>
        <w:t>,</w:t>
      </w:r>
      <w:r w:rsidRPr="00BA2AAF">
        <w:rPr>
          <w:rFonts w:asciiTheme="minorHAnsi" w:eastAsiaTheme="minorHAnsi" w:hAnsiTheme="minorHAnsi" w:cs="Arial"/>
        </w:rPr>
        <w:t xml:space="preserve"> and attributes you include the more points the group will receive. </w:t>
      </w:r>
      <w:r w:rsidR="002F4AF8">
        <w:rPr>
          <w:rFonts w:asciiTheme="minorHAnsi" w:eastAsiaTheme="minorHAnsi" w:hAnsiTheme="minorHAnsi" w:cs="Arial"/>
        </w:rPr>
        <w:t xml:space="preserve">Keep in mind that attributes may involve all of your senses. </w:t>
      </w:r>
      <w:r w:rsidRPr="00BA2AAF">
        <w:rPr>
          <w:rFonts w:asciiTheme="minorHAnsi" w:eastAsiaTheme="minorHAnsi" w:hAnsiTheme="minorHAnsi" w:cs="Arial"/>
        </w:rPr>
        <w:t xml:space="preserve">Remember, to receive any points you must have contributed to the description of the object </w:t>
      </w:r>
      <w:r w:rsidR="00AC5330">
        <w:rPr>
          <w:rFonts w:asciiTheme="minorHAnsi" w:eastAsiaTheme="minorHAnsi" w:hAnsiTheme="minorHAnsi" w:cs="Arial"/>
        </w:rPr>
        <w:t xml:space="preserve">by writing or editing the description </w:t>
      </w:r>
      <w:r w:rsidRPr="00BA2AAF">
        <w:rPr>
          <w:rFonts w:asciiTheme="minorHAnsi" w:eastAsiaTheme="minorHAnsi" w:hAnsiTheme="minorHAnsi" w:cs="Arial"/>
        </w:rPr>
        <w:t xml:space="preserve">on the </w:t>
      </w:r>
      <w:r w:rsidR="00AC5330">
        <w:rPr>
          <w:rFonts w:asciiTheme="minorHAnsi" w:eastAsiaTheme="minorHAnsi" w:hAnsiTheme="minorHAnsi" w:cs="Arial"/>
        </w:rPr>
        <w:t>w</w:t>
      </w:r>
      <w:r w:rsidR="00AC5330" w:rsidRPr="00BA2AAF">
        <w:rPr>
          <w:rFonts w:asciiTheme="minorHAnsi" w:eastAsiaTheme="minorHAnsi" w:hAnsiTheme="minorHAnsi" w:cs="Arial"/>
        </w:rPr>
        <w:t xml:space="preserve">iki </w:t>
      </w:r>
      <w:r w:rsidRPr="00BA2AAF">
        <w:rPr>
          <w:rFonts w:asciiTheme="minorHAnsi" w:eastAsiaTheme="minorHAnsi" w:hAnsiTheme="minorHAnsi" w:cs="Arial"/>
        </w:rPr>
        <w:t>page.</w:t>
      </w:r>
    </w:p>
    <w:p w14:paraId="2E4DE607" w14:textId="5BB78011" w:rsidR="00930DB4" w:rsidRDefault="00D25948" w:rsidP="007C13B5">
      <w:pPr>
        <w:rPr>
          <w:rFonts w:asciiTheme="minorHAnsi" w:hAnsiTheme="minorHAnsi"/>
        </w:rPr>
      </w:pPr>
      <w:r w:rsidRPr="0040248D">
        <w:rPr>
          <w:rFonts w:asciiTheme="minorHAnsi" w:hAnsiTheme="minorHAnsi"/>
          <w:noProof/>
        </w:rPr>
        <mc:AlternateContent>
          <mc:Choice Requires="wps">
            <w:drawing>
              <wp:anchor distT="0" distB="0" distL="114300" distR="114300" simplePos="0" relativeHeight="251661312" behindDoc="1" locked="0" layoutInCell="1" allowOverlap="1" wp14:anchorId="2F8D4066" wp14:editId="530DF42D">
                <wp:simplePos x="0" y="0"/>
                <wp:positionH relativeFrom="column">
                  <wp:posOffset>114300</wp:posOffset>
                </wp:positionH>
                <wp:positionV relativeFrom="paragraph">
                  <wp:posOffset>519430</wp:posOffset>
                </wp:positionV>
                <wp:extent cx="5943600" cy="2743200"/>
                <wp:effectExtent l="0" t="0" r="25400" b="2540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rgbClr val="FFFFFF"/>
                        </a:solidFill>
                        <a:ln w="9525">
                          <a:solidFill>
                            <a:srgbClr val="000000"/>
                          </a:solidFill>
                          <a:miter lim="800000"/>
                          <a:headEnd/>
                          <a:tailEnd/>
                        </a:ln>
                      </wps:spPr>
                      <wps:txbx>
                        <w:txbxContent>
                          <w:p w14:paraId="17BE22D9" w14:textId="2F74B723" w:rsidR="008967FD" w:rsidRDefault="008967FD" w:rsidP="0005376B">
                            <w:pPr>
                              <w:rPr>
                                <w:rFonts w:asciiTheme="minorHAnsi" w:hAnsiTheme="minorHAnsi"/>
                              </w:rPr>
                            </w:pPr>
                            <w:bookmarkStart w:id="36" w:name="_GoBack"/>
                            <w:r>
                              <w:rPr>
                                <w:noProof/>
                              </w:rPr>
                              <w:drawing>
                                <wp:inline distT="0" distB="0" distL="0" distR="0" wp14:anchorId="4789C9FA" wp14:editId="0C1656F0">
                                  <wp:extent cx="240357" cy="240357"/>
                                  <wp:effectExtent l="0" t="0" r="7620" b="7620"/>
                                  <wp:docPr id="5" name="Picture 5"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9">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sidRPr="00866744">
                              <w:rPr>
                                <w:rFonts w:asciiTheme="minorHAnsi" w:hAnsiTheme="minorHAnsi"/>
                              </w:rPr>
                              <w:t>This written description is very important for writing</w:t>
                            </w:r>
                            <w:r>
                              <w:rPr>
                                <w:rFonts w:asciiTheme="minorHAnsi" w:hAnsiTheme="minorHAnsi"/>
                              </w:rPr>
                              <w:t xml:space="preserve"> functions in computer science. F</w:t>
                            </w:r>
                            <w:r w:rsidRPr="00866744">
                              <w:rPr>
                                <w:rFonts w:asciiTheme="minorHAnsi" w:hAnsiTheme="minorHAnsi"/>
                              </w:rPr>
                              <w:t>unctions are blocks of code written to perform a discrete task.</w:t>
                            </w:r>
                            <w:r>
                              <w:rPr>
                                <w:rFonts w:asciiTheme="minorHAnsi" w:hAnsiTheme="minorHAnsi"/>
                              </w:rPr>
                              <w:t xml:space="preserve"> With functions</w:t>
                            </w:r>
                            <w:r w:rsidRPr="00866744">
                              <w:rPr>
                                <w:rFonts w:asciiTheme="minorHAnsi" w:hAnsiTheme="minorHAnsi"/>
                              </w:rPr>
                              <w:t xml:space="preserve"> we do not need to repeat the same blocks of code multiple times in the same program.</w:t>
                            </w:r>
                            <w:r>
                              <w:rPr>
                                <w:rFonts w:asciiTheme="minorHAnsi" w:hAnsiTheme="minorHAnsi"/>
                              </w:rPr>
                              <w:t xml:space="preserve"> </w:t>
                            </w:r>
                            <w:r w:rsidRPr="00866744">
                              <w:rPr>
                                <w:rFonts w:asciiTheme="minorHAnsi" w:hAnsiTheme="minorHAnsi"/>
                              </w:rPr>
                              <w:t xml:space="preserve">This makes the source code </w:t>
                            </w:r>
                            <w:r>
                              <w:rPr>
                                <w:rFonts w:asciiTheme="minorHAnsi" w:hAnsiTheme="minorHAnsi"/>
                              </w:rPr>
                              <w:t>more organized</w:t>
                            </w:r>
                            <w:r w:rsidRPr="00866744">
                              <w:rPr>
                                <w:rFonts w:asciiTheme="minorHAnsi" w:hAnsiTheme="minorHAnsi"/>
                              </w:rPr>
                              <w:t xml:space="preserve"> and also makes future changes to the code easier </w:t>
                            </w:r>
                            <w:r>
                              <w:rPr>
                                <w:rFonts w:asciiTheme="minorHAnsi" w:hAnsiTheme="minorHAnsi"/>
                              </w:rPr>
                              <w:t>(</w:t>
                            </w:r>
                            <w:r w:rsidRPr="00866744">
                              <w:rPr>
                                <w:rFonts w:asciiTheme="minorHAnsi" w:hAnsiTheme="minorHAnsi"/>
                              </w:rPr>
                              <w:t>and less error prone</w:t>
                            </w:r>
                            <w:r>
                              <w:rPr>
                                <w:rFonts w:asciiTheme="minorHAnsi" w:hAnsiTheme="minorHAnsi"/>
                              </w:rPr>
                              <w:t>)</w:t>
                            </w:r>
                            <w:r w:rsidRPr="00866744">
                              <w:rPr>
                                <w:rFonts w:asciiTheme="minorHAnsi" w:hAnsiTheme="minorHAnsi"/>
                              </w:rPr>
                              <w:t xml:space="preserve"> since we only have to change a function once rather than updating each block separately.</w:t>
                            </w:r>
                            <w:r>
                              <w:rPr>
                                <w:rFonts w:asciiTheme="minorHAnsi" w:hAnsiTheme="minorHAnsi"/>
                              </w:rPr>
                              <w:t xml:space="preserve"> When you first start programming, you can get away with writing functions in an ad hoc manner while coding. However, for larger programs, and when working with a group, a written description is critical to making sure all the functions are written correctly. </w:t>
                            </w:r>
                            <w:ins w:id="37" w:author="Chuck Riedesel" w:date="2015-09-16T09:19:00Z">
                              <w:r w:rsidR="00D25948">
                                <w:rPr>
                                  <w:rFonts w:asciiTheme="minorHAnsi" w:hAnsiTheme="minorHAnsi"/>
                                </w:rPr>
                                <w:t xml:space="preserve">Similarly for Computer Organization, the “functions” you create are the modules that will be assembled into a processor.  </w:t>
                              </w:r>
                            </w:ins>
                            <w:r>
                              <w:rPr>
                                <w:rFonts w:asciiTheme="minorHAnsi" w:hAnsiTheme="minorHAnsi"/>
                              </w:rPr>
                              <w:t>For example, imagine writing all the functions necessary for the F-22 Raptor jet fight</w:t>
                            </w:r>
                            <w:ins w:id="38" w:author="Elizabeth Ingraham" w:date="2015-07-18T11:50:00Z">
                              <w:r w:rsidR="00DC5C10">
                                <w:rPr>
                                  <w:rFonts w:asciiTheme="minorHAnsi" w:hAnsiTheme="minorHAnsi"/>
                                </w:rPr>
                                <w:t>er</w:t>
                              </w:r>
                            </w:ins>
                            <w:r>
                              <w:rPr>
                                <w:rFonts w:asciiTheme="minorHAnsi" w:hAnsiTheme="minorHAnsi"/>
                              </w:rPr>
                              <w:t xml:space="preserve"> which consists of about 1.7 million lines without starting from a detailed description.</w:t>
                            </w:r>
                          </w:p>
                          <w:p w14:paraId="0FDB090F" w14:textId="3F8C5D76" w:rsidR="008967FD" w:rsidRDefault="008967FD"/>
                          <w:bookmarkEnd w:i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40.9pt;width:468pt;height:3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">
                <v:textbox>
                  <w:txbxContent>
                    <w:p w14:paraId="17BE22D9" w14:textId="2F74B723" w:rsidR="008967FD" w:rsidRDefault="008967FD" w:rsidP="0005376B">
                      <w:pPr>
                        <w:rPr>
                          <w:rFonts w:asciiTheme="minorHAnsi" w:hAnsiTheme="minorHAnsi"/>
                        </w:rPr>
                      </w:pPr>
                      <w:bookmarkStart w:id="39" w:name="_GoBack"/>
                      <w:r>
                        <w:rPr>
                          <w:noProof/>
                        </w:rPr>
                        <w:drawing>
                          <wp:inline distT="0" distB="0" distL="0" distR="0" wp14:anchorId="4789C9FA" wp14:editId="0C1656F0">
                            <wp:extent cx="240357" cy="240357"/>
                            <wp:effectExtent l="0" t="0" r="7620" b="7620"/>
                            <wp:docPr id="5" name="Picture 5"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9">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sidRPr="00866744">
                        <w:rPr>
                          <w:rFonts w:asciiTheme="minorHAnsi" w:hAnsiTheme="minorHAnsi"/>
                        </w:rPr>
                        <w:t>This written description is very important for writing</w:t>
                      </w:r>
                      <w:r>
                        <w:rPr>
                          <w:rFonts w:asciiTheme="minorHAnsi" w:hAnsiTheme="minorHAnsi"/>
                        </w:rPr>
                        <w:t xml:space="preserve"> functions in computer science. F</w:t>
                      </w:r>
                      <w:r w:rsidRPr="00866744">
                        <w:rPr>
                          <w:rFonts w:asciiTheme="minorHAnsi" w:hAnsiTheme="minorHAnsi"/>
                        </w:rPr>
                        <w:t>unctions are blocks of code written to perform a discrete task.</w:t>
                      </w:r>
                      <w:r>
                        <w:rPr>
                          <w:rFonts w:asciiTheme="minorHAnsi" w:hAnsiTheme="minorHAnsi"/>
                        </w:rPr>
                        <w:t xml:space="preserve"> With functions</w:t>
                      </w:r>
                      <w:r w:rsidRPr="00866744">
                        <w:rPr>
                          <w:rFonts w:asciiTheme="minorHAnsi" w:hAnsiTheme="minorHAnsi"/>
                        </w:rPr>
                        <w:t xml:space="preserve"> we do not need to repeat the same blocks of code multiple times in the same program.</w:t>
                      </w:r>
                      <w:r>
                        <w:rPr>
                          <w:rFonts w:asciiTheme="minorHAnsi" w:hAnsiTheme="minorHAnsi"/>
                        </w:rPr>
                        <w:t xml:space="preserve"> </w:t>
                      </w:r>
                      <w:r w:rsidRPr="00866744">
                        <w:rPr>
                          <w:rFonts w:asciiTheme="minorHAnsi" w:hAnsiTheme="minorHAnsi"/>
                        </w:rPr>
                        <w:t xml:space="preserve">This makes the source code </w:t>
                      </w:r>
                      <w:r>
                        <w:rPr>
                          <w:rFonts w:asciiTheme="minorHAnsi" w:hAnsiTheme="minorHAnsi"/>
                        </w:rPr>
                        <w:t>more organized</w:t>
                      </w:r>
                      <w:r w:rsidRPr="00866744">
                        <w:rPr>
                          <w:rFonts w:asciiTheme="minorHAnsi" w:hAnsiTheme="minorHAnsi"/>
                        </w:rPr>
                        <w:t xml:space="preserve"> and also makes future changes to the code easier </w:t>
                      </w:r>
                      <w:r>
                        <w:rPr>
                          <w:rFonts w:asciiTheme="minorHAnsi" w:hAnsiTheme="minorHAnsi"/>
                        </w:rPr>
                        <w:t>(</w:t>
                      </w:r>
                      <w:r w:rsidRPr="00866744">
                        <w:rPr>
                          <w:rFonts w:asciiTheme="minorHAnsi" w:hAnsiTheme="minorHAnsi"/>
                        </w:rPr>
                        <w:t>and less error prone</w:t>
                      </w:r>
                      <w:r>
                        <w:rPr>
                          <w:rFonts w:asciiTheme="minorHAnsi" w:hAnsiTheme="minorHAnsi"/>
                        </w:rPr>
                        <w:t>)</w:t>
                      </w:r>
                      <w:r w:rsidRPr="00866744">
                        <w:rPr>
                          <w:rFonts w:asciiTheme="minorHAnsi" w:hAnsiTheme="minorHAnsi"/>
                        </w:rPr>
                        <w:t xml:space="preserve"> since we only have to change a function once rather than updating each block separately.</w:t>
                      </w:r>
                      <w:r>
                        <w:rPr>
                          <w:rFonts w:asciiTheme="minorHAnsi" w:hAnsiTheme="minorHAnsi"/>
                        </w:rPr>
                        <w:t xml:space="preserve"> When you first start programming, you can get away with writing functions in an ad hoc manner while coding. However, for larger programs, and when working with a group, a written description is critical to making sure all the functions are written correctly. </w:t>
                      </w:r>
                      <w:ins w:id="40" w:author="Chuck Riedesel" w:date="2015-09-16T09:19:00Z">
                        <w:r w:rsidR="00D25948">
                          <w:rPr>
                            <w:rFonts w:asciiTheme="minorHAnsi" w:hAnsiTheme="minorHAnsi"/>
                          </w:rPr>
                          <w:t xml:space="preserve">Similarly for Computer Organization, the “functions” you create are the modules that will be assembled into a processor.  </w:t>
                        </w:r>
                      </w:ins>
                      <w:r>
                        <w:rPr>
                          <w:rFonts w:asciiTheme="minorHAnsi" w:hAnsiTheme="minorHAnsi"/>
                        </w:rPr>
                        <w:t>For example, imagine writing all the functions necessary for the F-22 Raptor jet fight</w:t>
                      </w:r>
                      <w:ins w:id="41" w:author="Elizabeth Ingraham" w:date="2015-07-18T11:50:00Z">
                        <w:r w:rsidR="00DC5C10">
                          <w:rPr>
                            <w:rFonts w:asciiTheme="minorHAnsi" w:hAnsiTheme="minorHAnsi"/>
                          </w:rPr>
                          <w:t>er</w:t>
                        </w:r>
                      </w:ins>
                      <w:r>
                        <w:rPr>
                          <w:rFonts w:asciiTheme="minorHAnsi" w:hAnsiTheme="minorHAnsi"/>
                        </w:rPr>
                        <w:t xml:space="preserve"> which consists of about 1.7 million lines without starting from a detailed description.</w:t>
                      </w:r>
                    </w:p>
                    <w:p w14:paraId="0FDB090F" w14:textId="3F8C5D76" w:rsidR="008967FD" w:rsidRDefault="008967FD"/>
                    <w:bookmarkEnd w:id="39"/>
                  </w:txbxContent>
                </v:textbox>
                <w10:wrap type="tight"/>
              </v:shape>
            </w:pict>
          </mc:Fallback>
        </mc:AlternateContent>
      </w:r>
    </w:p>
    <w:p w14:paraId="1988F21F" w14:textId="77777777" w:rsidR="004A19C8" w:rsidRDefault="004A19C8" w:rsidP="004A19C8">
      <w:pPr>
        <w:pBdr>
          <w:top w:val="single" w:sz="4" w:space="1" w:color="auto"/>
          <w:bottom w:val="single" w:sz="4" w:space="1" w:color="auto"/>
        </w:pBdr>
        <w:jc w:val="center"/>
        <w:rPr>
          <w:ins w:id="42" w:author="Elizabeth Ingraham" w:date="2015-07-19T12:30:00Z"/>
          <w:rFonts w:asciiTheme="minorHAnsi" w:hAnsiTheme="minorHAnsi"/>
        </w:rPr>
      </w:pPr>
      <w:ins w:id="43" w:author="Elizabeth Ingraham" w:date="2015-07-19T12:30:00Z">
        <w:r>
          <w:rPr>
            <w:rStyle w:val="Hyperlink"/>
            <w:rFonts w:asciiTheme="minorHAnsi" w:hAnsiTheme="minorHAnsi"/>
          </w:rPr>
          <w:t xml:space="preserve">READ MORE </w:t>
        </w:r>
      </w:ins>
    </w:p>
    <w:p w14:paraId="2E4427AC" w14:textId="4956D657" w:rsidR="008E7476" w:rsidRPr="00BA2AAF" w:rsidRDefault="008E7476" w:rsidP="008E7476">
      <w:pPr>
        <w:pStyle w:val="Heading3"/>
        <w:rPr>
          <w:rFonts w:asciiTheme="minorHAnsi" w:hAnsiTheme="minorHAnsi"/>
        </w:rPr>
      </w:pPr>
      <w:r w:rsidRPr="00BA2AAF">
        <w:rPr>
          <w:rFonts w:asciiTheme="minorHAnsi" w:hAnsiTheme="minorHAnsi"/>
        </w:rPr>
        <w:lastRenderedPageBreak/>
        <w:t>2.</w:t>
      </w:r>
      <w:r w:rsidRPr="00BA2AAF">
        <w:rPr>
          <w:rFonts w:asciiTheme="minorHAnsi" w:hAnsiTheme="minorHAnsi"/>
        </w:rPr>
        <w:tab/>
        <w:t>Week Two</w:t>
      </w:r>
      <w:r w:rsidR="00D13C55" w:rsidRPr="00BA2AAF">
        <w:rPr>
          <w:rFonts w:asciiTheme="minorHAnsi" w:hAnsiTheme="minorHAnsi"/>
        </w:rPr>
        <w:t xml:space="preserve"> [20 points]</w:t>
      </w:r>
    </w:p>
    <w:p w14:paraId="394D6808" w14:textId="2E9E8D11" w:rsidR="00D13C55" w:rsidRPr="00BA2AAF" w:rsidRDefault="00D13C55" w:rsidP="00D13C55">
      <w:pPr>
        <w:pStyle w:val="Heading3"/>
        <w:spacing w:after="80" w:line="240" w:lineRule="auto"/>
        <w:rPr>
          <w:rFonts w:asciiTheme="minorHAnsi" w:hAnsiTheme="minorHAnsi"/>
          <w:b w:val="0"/>
          <w:sz w:val="22"/>
        </w:rPr>
      </w:pPr>
      <w:r w:rsidRPr="00BA2AAF">
        <w:rPr>
          <w:rFonts w:asciiTheme="minorHAnsi" w:hAnsiTheme="minorHAnsi"/>
          <w:sz w:val="22"/>
        </w:rPr>
        <w:t>2.1.</w:t>
      </w:r>
      <w:r w:rsidRPr="00BA2AAF">
        <w:rPr>
          <w:rFonts w:asciiTheme="minorHAnsi" w:hAnsiTheme="minorHAnsi"/>
          <w:sz w:val="22"/>
        </w:rPr>
        <w:tab/>
      </w:r>
      <w:r w:rsidR="00A84EAB">
        <w:rPr>
          <w:rFonts w:asciiTheme="minorHAnsi" w:hAnsiTheme="minorHAnsi"/>
          <w:sz w:val="22"/>
        </w:rPr>
        <w:t>Analysis and Reflection</w:t>
      </w:r>
    </w:p>
    <w:p w14:paraId="699CD724" w14:textId="75F7874D" w:rsidR="00D13C55" w:rsidRPr="00BA2AAF" w:rsidRDefault="00D45A5A" w:rsidP="00D13C55">
      <w:pPr>
        <w:spacing w:after="80" w:line="240" w:lineRule="auto"/>
        <w:rPr>
          <w:rFonts w:asciiTheme="minorHAnsi" w:hAnsiTheme="minorHAnsi"/>
        </w:rPr>
      </w:pPr>
      <w:r>
        <w:rPr>
          <w:rFonts w:asciiTheme="minorHAnsi" w:hAnsiTheme="minorHAnsi"/>
        </w:rPr>
        <w:t>Post your responses to these questions using the same wiki page you created during week one.</w:t>
      </w:r>
      <w:r w:rsidR="00D13C55" w:rsidRPr="00BA2AAF">
        <w:rPr>
          <w:rFonts w:asciiTheme="minorHAnsi" w:hAnsiTheme="minorHAnsi"/>
        </w:rPr>
        <w:t xml:space="preserve"> </w:t>
      </w:r>
    </w:p>
    <w:p w14:paraId="40F670EC" w14:textId="13969DF8" w:rsidR="00D13C55" w:rsidRPr="00BA2AAF" w:rsidRDefault="00D13C55" w:rsidP="00D13C55">
      <w:pPr>
        <w:spacing w:after="80" w:line="240" w:lineRule="auto"/>
        <w:rPr>
          <w:rFonts w:asciiTheme="minorHAnsi" w:hAnsiTheme="minorHAnsi"/>
        </w:rPr>
      </w:pPr>
      <w:r w:rsidRPr="00BA2AAF">
        <w:rPr>
          <w:rFonts w:asciiTheme="minorHAnsi" w:hAnsiTheme="minorHAnsi"/>
        </w:rPr>
        <w:t>You are expected to discuss these analysis and reflection questions among your group.</w:t>
      </w:r>
      <w:r w:rsidR="002A6E27">
        <w:rPr>
          <w:rFonts w:asciiTheme="minorHAnsi" w:hAnsiTheme="minorHAnsi"/>
        </w:rPr>
        <w:t xml:space="preserve"> </w:t>
      </w:r>
      <w:r w:rsidRPr="00BA2AAF">
        <w:rPr>
          <w:rFonts w:asciiTheme="minorHAnsi" w:hAnsiTheme="minorHAnsi"/>
        </w:rPr>
        <w:t xml:space="preserve">In order to receive individual credit for Week 2, each group member must contribute </w:t>
      </w:r>
      <w:r w:rsidR="00D45A5A">
        <w:rPr>
          <w:rFonts w:asciiTheme="minorHAnsi" w:hAnsiTheme="minorHAnsi"/>
        </w:rPr>
        <w:t>on the answers to these questions</w:t>
      </w:r>
      <w:r w:rsidRPr="00BA2AAF">
        <w:rPr>
          <w:rFonts w:asciiTheme="minorHAnsi" w:hAnsiTheme="minorHAnsi"/>
        </w:rPr>
        <w:t>.</w:t>
      </w:r>
      <w:r w:rsidR="002A6E27">
        <w:rPr>
          <w:rFonts w:asciiTheme="minorHAnsi" w:hAnsiTheme="minorHAnsi"/>
        </w:rPr>
        <w:t xml:space="preserve"> </w:t>
      </w:r>
      <w:r w:rsidRPr="00BA2AAF">
        <w:rPr>
          <w:rFonts w:asciiTheme="minorHAnsi" w:hAnsiTheme="minorHAnsi"/>
        </w:rPr>
        <w:t>Group members who do not contribute to the wiki page will not receive any points for Week 2.</w:t>
      </w:r>
    </w:p>
    <w:p w14:paraId="40ECDEDD" w14:textId="25438429" w:rsidR="008E7476" w:rsidRPr="00BA2AAF" w:rsidRDefault="00405C4F" w:rsidP="008E7476">
      <w:pPr>
        <w:pStyle w:val="Heading3"/>
        <w:rPr>
          <w:rFonts w:asciiTheme="minorHAnsi" w:hAnsiTheme="minorHAnsi"/>
        </w:rPr>
      </w:pPr>
      <w:r w:rsidRPr="0040248D">
        <w:rPr>
          <w:rFonts w:asciiTheme="minorHAnsi" w:hAnsiTheme="minorHAnsi"/>
          <w:noProof/>
        </w:rPr>
        <mc:AlternateContent>
          <mc:Choice Requires="wps">
            <w:drawing>
              <wp:anchor distT="0" distB="0" distL="114300" distR="114300" simplePos="0" relativeHeight="251663360" behindDoc="1" locked="0" layoutInCell="1" allowOverlap="1" wp14:anchorId="3022C8BD" wp14:editId="4CDBA04E">
                <wp:simplePos x="0" y="0"/>
                <wp:positionH relativeFrom="column">
                  <wp:posOffset>3088640</wp:posOffset>
                </wp:positionH>
                <wp:positionV relativeFrom="paragraph">
                  <wp:posOffset>43180</wp:posOffset>
                </wp:positionV>
                <wp:extent cx="2877820" cy="3170555"/>
                <wp:effectExtent l="0" t="0" r="17780" b="10795"/>
                <wp:wrapTight wrapText="bothSides">
                  <wp:wrapPolygon edited="0">
                    <wp:start x="0" y="0"/>
                    <wp:lineTo x="0" y="21544"/>
                    <wp:lineTo x="21590" y="21544"/>
                    <wp:lineTo x="2159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170555"/>
                        </a:xfrm>
                        <a:prstGeom prst="rect">
                          <a:avLst/>
                        </a:prstGeom>
                        <a:solidFill>
                          <a:srgbClr val="FFFFFF"/>
                        </a:solidFill>
                        <a:ln w="9525">
                          <a:solidFill>
                            <a:srgbClr val="000000"/>
                          </a:solidFill>
                          <a:miter lim="800000"/>
                          <a:headEnd/>
                          <a:tailEnd/>
                        </a:ln>
                      </wps:spPr>
                      <wps:txbx>
                        <w:txbxContent>
                          <w:p w14:paraId="5337999E" w14:textId="1E417216" w:rsidR="008967FD" w:rsidRDefault="008967FD">
                            <w:r>
                              <w:rPr>
                                <w:noProof/>
                              </w:rPr>
                              <w:drawing>
                                <wp:inline distT="0" distB="0" distL="0" distR="0" wp14:anchorId="58C87860" wp14:editId="1DBED6F7">
                                  <wp:extent cx="240357" cy="240357"/>
                                  <wp:effectExtent l="0" t="0" r="7620" b="7620"/>
                                  <wp:docPr id="3" name="Picture 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9">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hAnsiTheme="minorHAnsi"/>
                              </w:rPr>
                              <w:t xml:space="preserve">This diagraming process is important for problem analysis in computer science particularly and in all </w:t>
                            </w:r>
                            <w:proofErr w:type="gramStart"/>
                            <w:r>
                              <w:rPr>
                                <w:rFonts w:asciiTheme="minorHAnsi" w:hAnsiTheme="minorHAnsi"/>
                              </w:rPr>
                              <w:t>problem</w:t>
                            </w:r>
                            <w:proofErr w:type="gramEnd"/>
                            <w:r>
                              <w:rPr>
                                <w:rFonts w:asciiTheme="minorHAnsi" w:hAnsiTheme="minorHAnsi"/>
                              </w:rPr>
                              <w:t xml:space="preserve"> solving in general. Just as we have organized similar blocks of code using functions, we can organize functions with similar inputs and outputs together. This process provides a “big picture” view of the </w:t>
                            </w:r>
                            <w:proofErr w:type="gramStart"/>
                            <w:r>
                              <w:rPr>
                                <w:rFonts w:asciiTheme="minorHAnsi" w:hAnsiTheme="minorHAnsi"/>
                              </w:rPr>
                              <w:t>program which</w:t>
                            </w:r>
                            <w:proofErr w:type="gramEnd"/>
                            <w:r>
                              <w:rPr>
                                <w:rFonts w:asciiTheme="minorHAnsi" w:hAnsiTheme="minorHAnsi"/>
                              </w:rPr>
                              <w:t xml:space="preserve"> is vitally important for initial development of the code and future changes. For example, software for large insurance companies may contain many similar functions used for different insurance plans all of which need to be updated after a law is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2pt;margin-top:3.4pt;width:226.6pt;height:24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">
                <v:textbox>
                  <w:txbxContent>
                    <w:p w14:paraId="5337999E" w14:textId="1E417216" w:rsidR="008967FD" w:rsidRDefault="008967FD">
                      <w:r>
                        <w:rPr>
                          <w:noProof/>
                        </w:rPr>
                        <w:drawing>
                          <wp:inline distT="0" distB="0" distL="0" distR="0" wp14:anchorId="58C87860" wp14:editId="1DBED6F7">
                            <wp:extent cx="240357" cy="240357"/>
                            <wp:effectExtent l="0" t="0" r="7620" b="7620"/>
                            <wp:docPr id="3" name="Picture 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10">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hAnsiTheme="minorHAnsi"/>
                        </w:rPr>
                        <w:t xml:space="preserve">This diagraming process is important for problem analysis in computer science particularly and in all </w:t>
                      </w:r>
                      <w:proofErr w:type="gramStart"/>
                      <w:r>
                        <w:rPr>
                          <w:rFonts w:asciiTheme="minorHAnsi" w:hAnsiTheme="minorHAnsi"/>
                        </w:rPr>
                        <w:t>problem</w:t>
                      </w:r>
                      <w:proofErr w:type="gramEnd"/>
                      <w:r>
                        <w:rPr>
                          <w:rFonts w:asciiTheme="minorHAnsi" w:hAnsiTheme="minorHAnsi"/>
                        </w:rPr>
                        <w:t xml:space="preserve"> solving in general. Just as we have organized similar blocks of code using functions, we can organize functions with similar inputs and outputs together. This process provides a “big picture” view of the </w:t>
                      </w:r>
                      <w:proofErr w:type="gramStart"/>
                      <w:r>
                        <w:rPr>
                          <w:rFonts w:asciiTheme="minorHAnsi" w:hAnsiTheme="minorHAnsi"/>
                        </w:rPr>
                        <w:t>program which</w:t>
                      </w:r>
                      <w:proofErr w:type="gramEnd"/>
                      <w:r>
                        <w:rPr>
                          <w:rFonts w:asciiTheme="minorHAnsi" w:hAnsiTheme="minorHAnsi"/>
                        </w:rPr>
                        <w:t xml:space="preserve"> is vitally important for initial development of the code and future changes. For example, software for large insurance companies may contain many similar functions used for different insurance plans all of which need to be updated after a law is changed.</w:t>
                      </w:r>
                    </w:p>
                  </w:txbxContent>
                </v:textbox>
                <w10:wrap type="tight"/>
              </v:shape>
            </w:pict>
          </mc:Fallback>
        </mc:AlternateContent>
      </w:r>
      <w:r w:rsidR="008E7476" w:rsidRPr="00BA2AAF">
        <w:rPr>
          <w:rFonts w:asciiTheme="minorHAnsi" w:hAnsiTheme="minorHAnsi"/>
        </w:rPr>
        <w:t>2.2.</w:t>
      </w:r>
      <w:r w:rsidR="008E7476" w:rsidRPr="00BA2AAF">
        <w:rPr>
          <w:rFonts w:asciiTheme="minorHAnsi" w:hAnsiTheme="minorHAnsi"/>
        </w:rPr>
        <w:tab/>
        <w:t>Analysis</w:t>
      </w:r>
      <w:r w:rsidR="00D110D1" w:rsidRPr="00BA2AAF">
        <w:rPr>
          <w:rFonts w:asciiTheme="minorHAnsi" w:hAnsiTheme="minorHAnsi"/>
        </w:rPr>
        <w:t xml:space="preserve"> [10 points]</w:t>
      </w:r>
    </w:p>
    <w:p w14:paraId="471B2529" w14:textId="1F53F137" w:rsidR="005313A7" w:rsidRDefault="00125CC8" w:rsidP="008E7476">
      <w:pPr>
        <w:rPr>
          <w:rFonts w:asciiTheme="minorHAnsi" w:hAnsiTheme="minorHAnsi"/>
        </w:rPr>
      </w:pPr>
      <w:proofErr w:type="gramStart"/>
      <w:r w:rsidRPr="005554EC">
        <w:rPr>
          <w:b/>
        </w:rPr>
        <w:t>Analysis 1</w:t>
      </w:r>
      <w:r>
        <w:rPr>
          <w:b/>
        </w:rPr>
        <w:t xml:space="preserve"> [5 points]</w:t>
      </w:r>
      <w:r w:rsidRPr="005554EC">
        <w:rPr>
          <w:b/>
        </w:rPr>
        <w:t>.</w:t>
      </w:r>
      <w:proofErr w:type="gramEnd"/>
      <w:r w:rsidRPr="005554EC">
        <w:rPr>
          <w:b/>
        </w:rPr>
        <w:t xml:space="preserve"> </w:t>
      </w:r>
      <w:r>
        <w:rPr>
          <w:rFonts w:asciiTheme="minorHAnsi" w:hAnsiTheme="minorHAnsi"/>
        </w:rPr>
        <w:t xml:space="preserve">Consider your object </w:t>
      </w:r>
      <w:r w:rsidR="00AB15E2">
        <w:rPr>
          <w:rFonts w:asciiTheme="minorHAnsi" w:hAnsiTheme="minorHAnsi"/>
        </w:rPr>
        <w:t>as</w:t>
      </w:r>
      <w:r>
        <w:rPr>
          <w:rFonts w:asciiTheme="minorHAnsi" w:hAnsiTheme="minorHAnsi"/>
        </w:rPr>
        <w:t xml:space="preserve"> a </w:t>
      </w:r>
      <w:r w:rsidR="00AB15E2">
        <w:rPr>
          <w:rFonts w:asciiTheme="minorHAnsi" w:hAnsiTheme="minorHAnsi"/>
        </w:rPr>
        <w:t xml:space="preserve">computer </w:t>
      </w:r>
      <w:r>
        <w:rPr>
          <w:rFonts w:asciiTheme="minorHAnsi" w:hAnsiTheme="minorHAnsi"/>
        </w:rPr>
        <w:t>program.</w:t>
      </w:r>
      <w:r w:rsidR="002A6E27">
        <w:rPr>
          <w:rFonts w:asciiTheme="minorHAnsi" w:hAnsiTheme="minorHAnsi"/>
        </w:rPr>
        <w:t xml:space="preserve"> </w:t>
      </w:r>
      <w:r>
        <w:rPr>
          <w:rFonts w:asciiTheme="minorHAnsi" w:hAnsiTheme="minorHAnsi"/>
        </w:rPr>
        <w:t>Draw a diagram that shows all its functions</w:t>
      </w:r>
      <w:r w:rsidR="00AB15E2">
        <w:rPr>
          <w:rFonts w:asciiTheme="minorHAnsi" w:hAnsiTheme="minorHAnsi"/>
        </w:rPr>
        <w:t xml:space="preserve"> as boxes (name them)</w:t>
      </w:r>
      <w:r>
        <w:rPr>
          <w:rFonts w:asciiTheme="minorHAnsi" w:hAnsiTheme="minorHAnsi"/>
        </w:rPr>
        <w:t>, and for each function, its inputs and outputs.</w:t>
      </w:r>
      <w:r w:rsidR="002A6E27">
        <w:rPr>
          <w:rFonts w:asciiTheme="minorHAnsi" w:hAnsiTheme="minorHAnsi"/>
        </w:rPr>
        <w:t xml:space="preserve"> </w:t>
      </w:r>
      <w:r w:rsidR="00752FE7">
        <w:rPr>
          <w:rFonts w:asciiTheme="minorHAnsi" w:hAnsiTheme="minorHAnsi"/>
        </w:rPr>
        <w:t>Are there shared inputs and outputs among the functions?</w:t>
      </w:r>
      <w:r w:rsidR="002A6E27">
        <w:rPr>
          <w:rFonts w:asciiTheme="minorHAnsi" w:hAnsiTheme="minorHAnsi"/>
        </w:rPr>
        <w:t xml:space="preserve"> </w:t>
      </w:r>
      <w:r w:rsidR="00752FE7">
        <w:rPr>
          <w:rFonts w:asciiTheme="minorHAnsi" w:hAnsiTheme="minorHAnsi"/>
        </w:rPr>
        <w:t>Discuss.</w:t>
      </w:r>
    </w:p>
    <w:p w14:paraId="4020E1E2" w14:textId="28EE99E6" w:rsidR="00125CC8" w:rsidRPr="00BA2AAF" w:rsidRDefault="00125CC8" w:rsidP="008E7476">
      <w:pPr>
        <w:rPr>
          <w:rFonts w:asciiTheme="minorHAnsi" w:hAnsiTheme="minorHAnsi"/>
        </w:rPr>
      </w:pPr>
      <w:proofErr w:type="gramStart"/>
      <w:r>
        <w:rPr>
          <w:b/>
        </w:rPr>
        <w:t>Analysis 2 [5 points]</w:t>
      </w:r>
      <w:r w:rsidRPr="005554EC">
        <w:rPr>
          <w:b/>
        </w:rPr>
        <w:t>.</w:t>
      </w:r>
      <w:proofErr w:type="gramEnd"/>
      <w:r w:rsidR="002A6E27">
        <w:rPr>
          <w:b/>
        </w:rPr>
        <w:t xml:space="preserve"> </w:t>
      </w:r>
      <w:r w:rsidR="00752FE7" w:rsidRPr="00790660">
        <w:t>Consider the list of physical attributes and characteristics.</w:t>
      </w:r>
      <w:r w:rsidR="002A6E27">
        <w:t xml:space="preserve"> </w:t>
      </w:r>
      <w:r w:rsidR="00752FE7" w:rsidRPr="00790660">
        <w:t>Organize these such that each is declared as a variable with its proper type.</w:t>
      </w:r>
      <w:r w:rsidR="002A6E27">
        <w:t xml:space="preserve"> </w:t>
      </w:r>
      <w:r w:rsidR="00752FE7" w:rsidRPr="00790660">
        <w:t>Can some of these attributes/characteristics be arranged into a hierarchy of related attributes/characteristics?</w:t>
      </w:r>
      <w:r w:rsidR="002A6E27">
        <w:t xml:space="preserve"> </w:t>
      </w:r>
      <w:r w:rsidR="00752FE7" w:rsidRPr="00790660">
        <w:t>Discuss.</w:t>
      </w:r>
    </w:p>
    <w:p w14:paraId="35BD5578" w14:textId="77777777" w:rsidR="004A19C8" w:rsidRDefault="004A19C8" w:rsidP="004A19C8">
      <w:pPr>
        <w:pBdr>
          <w:top w:val="single" w:sz="4" w:space="1" w:color="auto"/>
          <w:bottom w:val="single" w:sz="4" w:space="1" w:color="auto"/>
        </w:pBdr>
        <w:jc w:val="center"/>
        <w:rPr>
          <w:ins w:id="44" w:author="Elizabeth Ingraham" w:date="2015-07-19T12:30:00Z"/>
          <w:rFonts w:asciiTheme="minorHAnsi" w:hAnsiTheme="minorHAnsi"/>
        </w:rPr>
      </w:pPr>
      <w:ins w:id="45" w:author="Elizabeth Ingraham" w:date="2015-07-19T12:30:00Z">
        <w:r>
          <w:rPr>
            <w:rStyle w:val="Hyperlink"/>
            <w:rFonts w:asciiTheme="minorHAnsi" w:hAnsiTheme="minorHAnsi"/>
          </w:rPr>
          <w:t xml:space="preserve">READ MORE </w:t>
        </w:r>
      </w:ins>
    </w:p>
    <w:p w14:paraId="34F220D0" w14:textId="45F7A68A" w:rsidR="008E7476" w:rsidRPr="00BA2AAF" w:rsidRDefault="008E7476" w:rsidP="008E7476">
      <w:pPr>
        <w:pStyle w:val="Heading3"/>
        <w:rPr>
          <w:rFonts w:asciiTheme="minorHAnsi" w:hAnsiTheme="minorHAnsi"/>
        </w:rPr>
      </w:pPr>
      <w:r w:rsidRPr="00BA2AAF">
        <w:rPr>
          <w:rFonts w:asciiTheme="minorHAnsi" w:hAnsiTheme="minorHAnsi"/>
        </w:rPr>
        <w:t>2.3.</w:t>
      </w:r>
      <w:r w:rsidRPr="00BA2AAF">
        <w:rPr>
          <w:rFonts w:asciiTheme="minorHAnsi" w:hAnsiTheme="minorHAnsi"/>
        </w:rPr>
        <w:tab/>
        <w:t>Reflection</w:t>
      </w:r>
      <w:r w:rsidR="00D110D1" w:rsidRPr="00BA2AAF">
        <w:rPr>
          <w:rFonts w:asciiTheme="minorHAnsi" w:hAnsiTheme="minorHAnsi"/>
        </w:rPr>
        <w:t xml:space="preserve"> [10 points]</w:t>
      </w:r>
    </w:p>
    <w:p w14:paraId="47E1894E" w14:textId="3A234A9B" w:rsidR="00437C66" w:rsidRDefault="00752FE7" w:rsidP="008E7476">
      <w:pPr>
        <w:rPr>
          <w:rFonts w:asciiTheme="minorHAnsi" w:hAnsiTheme="minorHAnsi"/>
        </w:rPr>
      </w:pPr>
      <w:proofErr w:type="gramStart"/>
      <w:r w:rsidRPr="00790660">
        <w:rPr>
          <w:rFonts w:asciiTheme="minorHAnsi" w:hAnsiTheme="minorHAnsi"/>
          <w:b/>
        </w:rPr>
        <w:t xml:space="preserve">Reflection 1 </w:t>
      </w:r>
      <w:r w:rsidR="00D110D1" w:rsidRPr="00790660">
        <w:rPr>
          <w:rFonts w:asciiTheme="minorHAnsi" w:hAnsiTheme="minorHAnsi"/>
          <w:b/>
        </w:rPr>
        <w:t>[</w:t>
      </w:r>
      <w:r w:rsidRPr="00790660">
        <w:rPr>
          <w:rFonts w:asciiTheme="minorHAnsi" w:hAnsiTheme="minorHAnsi"/>
          <w:b/>
        </w:rPr>
        <w:t>5 points</w:t>
      </w:r>
      <w:r w:rsidR="00D110D1" w:rsidRPr="00790660">
        <w:rPr>
          <w:rFonts w:asciiTheme="minorHAnsi" w:hAnsiTheme="minorHAnsi"/>
          <w:b/>
        </w:rPr>
        <w:t>]</w:t>
      </w:r>
      <w:r w:rsidRPr="00790660">
        <w:rPr>
          <w:rFonts w:asciiTheme="minorHAnsi" w:hAnsiTheme="minorHAnsi"/>
          <w:b/>
        </w:rPr>
        <w:t>.</w:t>
      </w:r>
      <w:proofErr w:type="gramEnd"/>
      <w:r w:rsidR="002A6E27">
        <w:rPr>
          <w:rFonts w:asciiTheme="minorHAnsi" w:hAnsiTheme="minorHAnsi"/>
        </w:rPr>
        <w:t xml:space="preserve"> </w:t>
      </w:r>
      <w:r>
        <w:rPr>
          <w:rFonts w:asciiTheme="minorHAnsi" w:hAnsiTheme="minorHAnsi"/>
        </w:rPr>
        <w:t>Consider</w:t>
      </w:r>
      <w:ins w:id="46" w:author="Elizabeth Ingraham" w:date="2015-07-18T11:51:00Z">
        <w:r w:rsidR="00DC5C10">
          <w:rPr>
            <w:rFonts w:asciiTheme="minorHAnsi" w:hAnsiTheme="minorHAnsi"/>
          </w:rPr>
          <w:t>ing</w:t>
        </w:r>
      </w:ins>
      <w:r>
        <w:rPr>
          <w:rFonts w:asciiTheme="minorHAnsi" w:hAnsiTheme="minorHAnsi"/>
        </w:rPr>
        <w:t xml:space="preserve"> your response to Analysis 1, are there functions that can be combined so that the object can be represented with a more concise program?</w:t>
      </w:r>
      <w:r w:rsidR="002A6E27">
        <w:rPr>
          <w:rFonts w:asciiTheme="minorHAnsi" w:hAnsiTheme="minorHAnsi"/>
        </w:rPr>
        <w:t xml:space="preserve"> </w:t>
      </w:r>
      <w:r>
        <w:rPr>
          <w:rFonts w:asciiTheme="minorHAnsi" w:hAnsiTheme="minorHAnsi"/>
        </w:rPr>
        <w:t>Are there new functions that should be introduced to better describe your object such that the functions are more modular?</w:t>
      </w:r>
      <w:r w:rsidR="002A6E27">
        <w:rPr>
          <w:rFonts w:asciiTheme="minorHAnsi" w:hAnsiTheme="minorHAnsi"/>
        </w:rPr>
        <w:t xml:space="preserve"> </w:t>
      </w:r>
      <w:r>
        <w:rPr>
          <w:rFonts w:asciiTheme="minorHAnsi" w:hAnsiTheme="minorHAnsi"/>
        </w:rPr>
        <w:t>Discuss.</w:t>
      </w:r>
    </w:p>
    <w:p w14:paraId="28DCF1E8" w14:textId="27EEA055" w:rsidR="00752FE7" w:rsidRDefault="00752FE7" w:rsidP="008E7476">
      <w:pPr>
        <w:rPr>
          <w:rFonts w:asciiTheme="minorHAnsi" w:hAnsiTheme="minorHAnsi"/>
        </w:rPr>
      </w:pPr>
      <w:proofErr w:type="gramStart"/>
      <w:r w:rsidRPr="00C372D4">
        <w:rPr>
          <w:rFonts w:asciiTheme="minorHAnsi" w:hAnsiTheme="minorHAnsi"/>
          <w:b/>
        </w:rPr>
        <w:t xml:space="preserve">Reflection </w:t>
      </w:r>
      <w:r>
        <w:rPr>
          <w:rFonts w:asciiTheme="minorHAnsi" w:hAnsiTheme="minorHAnsi"/>
          <w:b/>
        </w:rPr>
        <w:t>2</w:t>
      </w:r>
      <w:r w:rsidRPr="00C372D4">
        <w:rPr>
          <w:rFonts w:asciiTheme="minorHAnsi" w:hAnsiTheme="minorHAnsi"/>
          <w:b/>
        </w:rPr>
        <w:t xml:space="preserve"> [5 points].</w:t>
      </w:r>
      <w:proofErr w:type="gramEnd"/>
      <w:r w:rsidR="002A6E27">
        <w:rPr>
          <w:rFonts w:asciiTheme="minorHAnsi" w:hAnsiTheme="minorHAnsi"/>
        </w:rPr>
        <w:t xml:space="preserve"> </w:t>
      </w:r>
      <w:r w:rsidR="00010D48">
        <w:rPr>
          <w:rFonts w:asciiTheme="minorHAnsi" w:hAnsiTheme="minorHAnsi"/>
        </w:rPr>
        <w:t>Have you heard of abstraction?</w:t>
      </w:r>
      <w:r w:rsidR="002A6E27">
        <w:rPr>
          <w:rFonts w:asciiTheme="minorHAnsi" w:hAnsiTheme="minorHAnsi"/>
        </w:rPr>
        <w:t xml:space="preserve"> </w:t>
      </w:r>
      <w:r w:rsidR="00010D48">
        <w:rPr>
          <w:rFonts w:asciiTheme="minorHAnsi" w:hAnsiTheme="minorHAnsi"/>
        </w:rPr>
        <w:t>How does abstraction in computer science relate to the process of identifying the functions and characteristics as you have done in this exercise?</w:t>
      </w:r>
      <w:r w:rsidR="002A6E27">
        <w:rPr>
          <w:rFonts w:asciiTheme="minorHAnsi" w:hAnsiTheme="minorHAnsi"/>
        </w:rPr>
        <w:t xml:space="preserve"> </w:t>
      </w:r>
      <w:r w:rsidR="00677354">
        <w:rPr>
          <w:rFonts w:asciiTheme="minorHAnsi" w:hAnsiTheme="minorHAnsi"/>
        </w:rPr>
        <w:t>Discuss.</w:t>
      </w:r>
    </w:p>
    <w:p w14:paraId="7786F2D4" w14:textId="77777777" w:rsidR="004A19C8" w:rsidRDefault="004A19C8" w:rsidP="004A19C8">
      <w:pPr>
        <w:pBdr>
          <w:top w:val="single" w:sz="4" w:space="1" w:color="auto"/>
          <w:bottom w:val="single" w:sz="4" w:space="1" w:color="auto"/>
        </w:pBdr>
        <w:jc w:val="center"/>
        <w:rPr>
          <w:ins w:id="47" w:author="Elizabeth Ingraham" w:date="2015-07-19T12:31:00Z"/>
          <w:rFonts w:asciiTheme="minorHAnsi" w:hAnsiTheme="minorHAnsi"/>
        </w:rPr>
      </w:pPr>
      <w:ins w:id="48" w:author="Elizabeth Ingraham" w:date="2015-07-19T12:31:00Z">
        <w:r>
          <w:rPr>
            <w:rStyle w:val="Hyperlink"/>
            <w:rFonts w:asciiTheme="minorHAnsi" w:hAnsiTheme="minorHAnsi"/>
          </w:rPr>
          <w:t xml:space="preserve">READ MORE </w:t>
        </w:r>
      </w:ins>
    </w:p>
    <w:p w14:paraId="0BBFD256" w14:textId="77777777" w:rsidR="004A19C8" w:rsidRDefault="004A19C8" w:rsidP="008E7476">
      <w:pPr>
        <w:rPr>
          <w:ins w:id="49" w:author="Elizabeth Ingraham" w:date="2015-07-19T12:31:00Z"/>
          <w:rFonts w:asciiTheme="minorHAnsi" w:hAnsiTheme="minorHAnsi"/>
        </w:rPr>
      </w:pPr>
    </w:p>
    <w:p w14:paraId="4CB6D098" w14:textId="77777777" w:rsidR="004A19C8" w:rsidRDefault="004A19C8" w:rsidP="008E7476">
      <w:pPr>
        <w:rPr>
          <w:ins w:id="50" w:author="Elizabeth Ingraham" w:date="2015-07-19T12:31:00Z"/>
          <w:rFonts w:asciiTheme="minorHAnsi" w:hAnsiTheme="minorHAnsi"/>
        </w:rPr>
      </w:pPr>
    </w:p>
    <w:p w14:paraId="1C6D3A5A" w14:textId="77777777" w:rsidR="004A19C8" w:rsidRDefault="004A19C8" w:rsidP="008E7476">
      <w:pPr>
        <w:rPr>
          <w:ins w:id="51" w:author="Elizabeth Ingraham" w:date="2015-07-19T12:31:00Z"/>
          <w:rFonts w:asciiTheme="minorHAnsi" w:hAnsiTheme="minorHAnsi"/>
        </w:rPr>
      </w:pPr>
    </w:p>
    <w:p w14:paraId="25644E16" w14:textId="77777777" w:rsidR="004A19C8" w:rsidRDefault="004A19C8" w:rsidP="004A19C8">
      <w:pPr>
        <w:pBdr>
          <w:top w:val="single" w:sz="4" w:space="1" w:color="auto"/>
          <w:bottom w:val="single" w:sz="4" w:space="1" w:color="auto"/>
        </w:pBdr>
        <w:jc w:val="center"/>
        <w:rPr>
          <w:ins w:id="52" w:author="Elizabeth Ingraham" w:date="2015-07-19T12:31:00Z"/>
          <w:rFonts w:asciiTheme="minorHAnsi" w:hAnsiTheme="minorHAnsi"/>
        </w:rPr>
      </w:pPr>
      <w:ins w:id="53" w:author="Elizabeth Ingraham" w:date="2015-07-19T12:31:00Z">
        <w:r>
          <w:rPr>
            <w:rStyle w:val="Hyperlink"/>
            <w:rFonts w:asciiTheme="minorHAnsi" w:hAnsiTheme="minorHAnsi"/>
          </w:rPr>
          <w:t xml:space="preserve">READ MORE </w:t>
        </w:r>
      </w:ins>
    </w:p>
    <w:p w14:paraId="632764E8" w14:textId="0889971A" w:rsidR="00E33EB2" w:rsidRPr="00BA2AAF" w:rsidRDefault="004A19C8" w:rsidP="008E7476">
      <w:pPr>
        <w:rPr>
          <w:rFonts w:asciiTheme="minorHAnsi" w:hAnsiTheme="minorHAnsi"/>
        </w:rPr>
      </w:pPr>
      <w:r w:rsidRPr="0040248D">
        <w:rPr>
          <w:rFonts w:asciiTheme="minorHAnsi" w:hAnsiTheme="minorHAnsi"/>
          <w:noProof/>
        </w:rPr>
        <mc:AlternateContent>
          <mc:Choice Requires="wps">
            <w:drawing>
              <wp:anchor distT="0" distB="0" distL="114300" distR="114300" simplePos="0" relativeHeight="251665408" behindDoc="1" locked="0" layoutInCell="1" allowOverlap="1" wp14:anchorId="0BECCEDD" wp14:editId="07237D34">
                <wp:simplePos x="0" y="0"/>
                <wp:positionH relativeFrom="column">
                  <wp:posOffset>0</wp:posOffset>
                </wp:positionH>
                <wp:positionV relativeFrom="paragraph">
                  <wp:posOffset>-342900</wp:posOffset>
                </wp:positionV>
                <wp:extent cx="5949315" cy="2308860"/>
                <wp:effectExtent l="0" t="0" r="19685" b="27940"/>
                <wp:wrapTight wrapText="bothSides">
                  <wp:wrapPolygon edited="0">
                    <wp:start x="0" y="0"/>
                    <wp:lineTo x="0" y="21624"/>
                    <wp:lineTo x="21579" y="21624"/>
                    <wp:lineTo x="21579"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2308860"/>
                        </a:xfrm>
                        <a:prstGeom prst="rect">
                          <a:avLst/>
                        </a:prstGeom>
                        <a:solidFill>
                          <a:srgbClr val="FFFFFF"/>
                        </a:solidFill>
                        <a:ln w="9525">
                          <a:solidFill>
                            <a:srgbClr val="000000"/>
                          </a:solidFill>
                          <a:miter lim="800000"/>
                          <a:headEnd/>
                          <a:tailEnd/>
                        </a:ln>
                      </wps:spPr>
                      <wps:txbx>
                        <w:txbxContent>
                          <w:p w14:paraId="5C81A255" w14:textId="6ABC76E2" w:rsidR="008967FD" w:rsidRDefault="008967FD" w:rsidP="00405C4F">
                            <w:pPr>
                              <w:rPr>
                                <w:rFonts w:asciiTheme="minorHAnsi" w:hAnsiTheme="minorHAnsi"/>
                              </w:rPr>
                            </w:pPr>
                            <w:r>
                              <w:rPr>
                                <w:noProof/>
                              </w:rPr>
                              <w:drawing>
                                <wp:inline distT="0" distB="0" distL="0" distR="0" wp14:anchorId="11EED62C" wp14:editId="129B1D9E">
                                  <wp:extent cx="240357" cy="240357"/>
                                  <wp:effectExtent l="0" t="0" r="7620" b="7620"/>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9">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hAnsiTheme="minorHAnsi"/>
                              </w:rPr>
                              <w:t xml:space="preserve"> This abstraction process is used in many programming languages to allow similar functions to be written more concisely, and to be </w:t>
                            </w:r>
                            <w:ins w:id="54" w:author="Elizabeth Ingraham" w:date="2015-07-18T11:52:00Z">
                              <w:r w:rsidR="00DC5C10">
                                <w:rPr>
                                  <w:rFonts w:asciiTheme="minorHAnsi" w:hAnsiTheme="minorHAnsi"/>
                                </w:rPr>
                                <w:t xml:space="preserve">more easily </w:t>
                              </w:r>
                            </w:ins>
                            <w:r>
                              <w:rPr>
                                <w:rFonts w:asciiTheme="minorHAnsi" w:hAnsiTheme="minorHAnsi"/>
                              </w:rPr>
                              <w:t xml:space="preserve">understood </w:t>
                            </w:r>
                            <w:ins w:id="55" w:author="Elizabeth Ingraham" w:date="2015-07-18T11:53:00Z">
                              <w:r w:rsidR="00DC5C10">
                                <w:rPr>
                                  <w:rFonts w:asciiTheme="minorHAnsi" w:hAnsiTheme="minorHAnsi"/>
                                </w:rPr>
                                <w:t>in a conceptual way</w:t>
                              </w:r>
                            </w:ins>
                            <w:r>
                              <w:rPr>
                                <w:rFonts w:asciiTheme="minorHAnsi" w:hAnsiTheme="minorHAnsi"/>
                              </w:rPr>
                              <w:t xml:space="preserve">. The basic idea is to write the source code completely for </w:t>
                            </w:r>
                            <w:ins w:id="56" w:author="Elizabeth Ingraham" w:date="2015-07-18T11:53:00Z">
                              <w:r w:rsidR="00DC5C10">
                                <w:rPr>
                                  <w:rFonts w:asciiTheme="minorHAnsi" w:hAnsiTheme="minorHAnsi"/>
                                </w:rPr>
                                <w:t xml:space="preserve">only </w:t>
                              </w:r>
                            </w:ins>
                            <w:r>
                              <w:rPr>
                                <w:rFonts w:asciiTheme="minorHAnsi" w:hAnsiTheme="minorHAnsi"/>
                              </w:rPr>
                              <w:t xml:space="preserve">one function in such a group. The rest of the functions use this function as a baseline adding only the source code necessary for their specific tasks. In this way, source code common to multiple functions needs to be written only once. Again, the main advantage is in terms of organization—including defining the relationships between functions—and making updates to the functions. For example, in a simulation game, you could have hundreds of functions for customizing character appearance. By using abstraction, you can avoid having to update all hundreds of functions when you change the common source code on character appearance.  </w:t>
                            </w:r>
                          </w:p>
                          <w:p w14:paraId="743D6CAB" w14:textId="77777777" w:rsidR="008967FD" w:rsidRDefault="008967FD" w:rsidP="00405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0;margin-top:-26.95pt;width:468.45pt;height:18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">
                <v:textbox>
                  <w:txbxContent>
                    <w:p w14:paraId="5C81A255" w14:textId="6ABC76E2" w:rsidR="008967FD" w:rsidRDefault="008967FD" w:rsidP="00405C4F">
                      <w:pPr>
                        <w:rPr>
                          <w:rFonts w:asciiTheme="minorHAnsi" w:hAnsiTheme="minorHAnsi"/>
                        </w:rPr>
                      </w:pPr>
                      <w:r>
                        <w:rPr>
                          <w:noProof/>
                        </w:rPr>
                        <w:drawing>
                          <wp:inline distT="0" distB="0" distL="0" distR="0" wp14:anchorId="11EED62C" wp14:editId="129B1D9E">
                            <wp:extent cx="240357" cy="240357"/>
                            <wp:effectExtent l="0" t="0" r="7620" b="7620"/>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11">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hAnsiTheme="minorHAnsi"/>
                        </w:rPr>
                        <w:t xml:space="preserve"> This abstraction process is used in many programming languages to allow similar functions to be written more concisely, and to be </w:t>
                      </w:r>
                      <w:ins w:id="33" w:author="Elizabeth Ingraham" w:date="2015-07-18T11:52:00Z">
                        <w:r w:rsidR="00DC5C10">
                          <w:rPr>
                            <w:rFonts w:asciiTheme="minorHAnsi" w:hAnsiTheme="minorHAnsi"/>
                          </w:rPr>
                          <w:t xml:space="preserve">more easily </w:t>
                        </w:r>
                      </w:ins>
                      <w:r>
                        <w:rPr>
                          <w:rFonts w:asciiTheme="minorHAnsi" w:hAnsiTheme="minorHAnsi"/>
                        </w:rPr>
                        <w:t xml:space="preserve">understood </w:t>
                      </w:r>
                      <w:ins w:id="34" w:author="Elizabeth Ingraham" w:date="2015-07-18T11:53:00Z">
                        <w:r w:rsidR="00DC5C10">
                          <w:rPr>
                            <w:rFonts w:asciiTheme="minorHAnsi" w:hAnsiTheme="minorHAnsi"/>
                          </w:rPr>
                          <w:t>in a conceptual way</w:t>
                        </w:r>
                      </w:ins>
                      <w:r>
                        <w:rPr>
                          <w:rFonts w:asciiTheme="minorHAnsi" w:hAnsiTheme="minorHAnsi"/>
                        </w:rPr>
                        <w:t xml:space="preserve">. The basic idea is to write the source code completely for </w:t>
                      </w:r>
                      <w:ins w:id="35" w:author="Elizabeth Ingraham" w:date="2015-07-18T11:53:00Z">
                        <w:r w:rsidR="00DC5C10">
                          <w:rPr>
                            <w:rFonts w:asciiTheme="minorHAnsi" w:hAnsiTheme="minorHAnsi"/>
                          </w:rPr>
                          <w:t xml:space="preserve">only </w:t>
                        </w:r>
                      </w:ins>
                      <w:r>
                        <w:rPr>
                          <w:rFonts w:asciiTheme="minorHAnsi" w:hAnsiTheme="minorHAnsi"/>
                        </w:rPr>
                        <w:t xml:space="preserve">one function in such a group. The rest of the functions use this function as a baseline adding only the source code necessary for their specific tasks. In this way, source code common to multiple functions needs to be written only once. Again, the main advantage is in terms of organization—including defining the relationships between functions—and making updates to the functions. For example, in a simulation game, you could have hundreds of functions for customizing character appearance. By using abstraction, you can avoid having to update all hundreds of functions when you change the common source code on character appearance.  </w:t>
                      </w:r>
                    </w:p>
                    <w:p w14:paraId="743D6CAB" w14:textId="77777777" w:rsidR="008967FD" w:rsidRDefault="008967FD" w:rsidP="00405C4F"/>
                  </w:txbxContent>
                </v:textbox>
                <w10:wrap type="tight"/>
              </v:shape>
            </w:pict>
          </mc:Fallback>
        </mc:AlternateContent>
      </w:r>
    </w:p>
    <w:p w14:paraId="3ED058BF" w14:textId="70B8069B" w:rsidR="008E7476" w:rsidRPr="00BA2AAF" w:rsidRDefault="008E7476" w:rsidP="008E7476">
      <w:pPr>
        <w:pStyle w:val="Heading1"/>
        <w:rPr>
          <w:rFonts w:asciiTheme="minorHAnsi" w:hAnsiTheme="minorHAnsi"/>
        </w:rPr>
      </w:pPr>
      <w:r w:rsidRPr="00BA2AAF">
        <w:rPr>
          <w:rFonts w:asciiTheme="minorHAnsi" w:hAnsiTheme="minorHAnsi"/>
        </w:rPr>
        <w:t>Deadlines</w:t>
      </w:r>
      <w:r w:rsidR="00E4562A">
        <w:rPr>
          <w:rFonts w:asciiTheme="minorHAnsi" w:hAnsiTheme="minorHAnsi"/>
        </w:rPr>
        <w:t xml:space="preserve"> and</w:t>
      </w:r>
      <w:r w:rsidR="0047212C" w:rsidRPr="00BA2AAF">
        <w:rPr>
          <w:rFonts w:asciiTheme="minorHAnsi" w:hAnsiTheme="minorHAnsi"/>
        </w:rPr>
        <w:t xml:space="preserve"> </w:t>
      </w:r>
      <w:r w:rsidRPr="00BA2AAF">
        <w:rPr>
          <w:rFonts w:asciiTheme="minorHAnsi" w:hAnsiTheme="minorHAnsi"/>
        </w:rPr>
        <w:t>Hand-In</w:t>
      </w:r>
    </w:p>
    <w:p w14:paraId="0580F5B1" w14:textId="5ADFF0FC" w:rsidR="00827414" w:rsidRPr="00BA2AAF" w:rsidRDefault="00827414" w:rsidP="00827414">
      <w:pPr>
        <w:rPr>
          <w:rFonts w:asciiTheme="minorHAnsi" w:hAnsiTheme="minorHAnsi"/>
        </w:rPr>
      </w:pPr>
      <w:r w:rsidRPr="00BA2AAF">
        <w:rPr>
          <w:rFonts w:asciiTheme="minorHAnsi" w:hAnsiTheme="minorHAnsi"/>
          <w:b/>
        </w:rPr>
        <w:t>Week 1 Deadline – [</w:t>
      </w:r>
      <w:r w:rsidR="007A1DC6">
        <w:rPr>
          <w:rFonts w:asciiTheme="minorHAnsi" w:hAnsiTheme="minorHAnsi"/>
          <w:b/>
        </w:rPr>
        <w:t>XXX</w:t>
      </w:r>
      <w:r w:rsidRPr="00BA2AAF">
        <w:rPr>
          <w:rFonts w:asciiTheme="minorHAnsi" w:hAnsiTheme="minorHAnsi"/>
          <w:b/>
        </w:rPr>
        <w:t>, 11:59 p.m.]:</w:t>
      </w:r>
      <w:r w:rsidRPr="00BA2AAF">
        <w:rPr>
          <w:rFonts w:asciiTheme="minorHAnsi" w:hAnsiTheme="minorHAnsi"/>
        </w:rPr>
        <w:t xml:space="preserve"> You should have </w:t>
      </w:r>
      <w:r>
        <w:rPr>
          <w:rFonts w:asciiTheme="minorHAnsi" w:hAnsiTheme="minorHAnsi"/>
        </w:rPr>
        <w:t>completed the description of the object by the Week 1 deadline above</w:t>
      </w:r>
      <w:r w:rsidRPr="00BA2AAF">
        <w:rPr>
          <w:rFonts w:asciiTheme="minorHAnsi" w:hAnsiTheme="minorHAnsi"/>
        </w:rPr>
        <w:t>.</w:t>
      </w:r>
      <w:r>
        <w:rPr>
          <w:rFonts w:asciiTheme="minorHAnsi" w:hAnsiTheme="minorHAnsi"/>
        </w:rPr>
        <w:t xml:space="preserve"> This description should be posted to your wiki page.</w:t>
      </w:r>
    </w:p>
    <w:p w14:paraId="1E88E9E0" w14:textId="5C2CD7CD" w:rsidR="00827414" w:rsidRPr="00BA2AAF" w:rsidRDefault="00827414">
      <w:pPr>
        <w:rPr>
          <w:rFonts w:asciiTheme="minorHAnsi" w:hAnsiTheme="minorHAnsi"/>
        </w:rPr>
      </w:pPr>
      <w:r w:rsidRPr="00BA2AAF">
        <w:rPr>
          <w:rFonts w:asciiTheme="minorHAnsi" w:hAnsiTheme="minorHAnsi"/>
          <w:b/>
        </w:rPr>
        <w:t>Week 2 Deadline – [</w:t>
      </w:r>
      <w:r w:rsidR="007A1DC6">
        <w:rPr>
          <w:rFonts w:asciiTheme="minorHAnsi" w:hAnsiTheme="minorHAnsi"/>
          <w:b/>
        </w:rPr>
        <w:t>XXX</w:t>
      </w:r>
      <w:r w:rsidRPr="00BA2AAF">
        <w:rPr>
          <w:rFonts w:asciiTheme="minorHAnsi" w:hAnsiTheme="minorHAnsi"/>
          <w:b/>
        </w:rPr>
        <w:t>, 11:59 p.m.]:</w:t>
      </w:r>
      <w:r w:rsidRPr="00BA2AAF">
        <w:rPr>
          <w:rFonts w:asciiTheme="minorHAnsi" w:hAnsiTheme="minorHAnsi"/>
        </w:rPr>
        <w:t xml:space="preserve"> Your analysis and reflection </w:t>
      </w:r>
      <w:r>
        <w:rPr>
          <w:rFonts w:asciiTheme="minorHAnsi" w:hAnsiTheme="minorHAnsi"/>
        </w:rPr>
        <w:t xml:space="preserve">responses </w:t>
      </w:r>
      <w:r w:rsidRPr="00BA2AAF">
        <w:rPr>
          <w:rFonts w:asciiTheme="minorHAnsi" w:hAnsiTheme="minorHAnsi"/>
        </w:rPr>
        <w:t xml:space="preserve">are due </w:t>
      </w:r>
      <w:r>
        <w:rPr>
          <w:rFonts w:asciiTheme="minorHAnsi" w:hAnsiTheme="minorHAnsi"/>
        </w:rPr>
        <w:t>by the Week 2 deadline above. These responses should be</w:t>
      </w:r>
      <w:r w:rsidRPr="00BA2AAF">
        <w:rPr>
          <w:rFonts w:asciiTheme="minorHAnsi" w:hAnsiTheme="minorHAnsi"/>
        </w:rPr>
        <w:t xml:space="preserve"> posted to your wiki page</w:t>
      </w:r>
      <w:r>
        <w:rPr>
          <w:rFonts w:asciiTheme="minorHAnsi" w:hAnsiTheme="minorHAnsi"/>
        </w:rPr>
        <w:t xml:space="preserve"> just below the description of the object</w:t>
      </w:r>
      <w:r w:rsidRPr="00BA2AAF">
        <w:rPr>
          <w:rFonts w:asciiTheme="minorHAnsi" w:hAnsiTheme="minorHAnsi"/>
        </w:rPr>
        <w:t>.</w:t>
      </w:r>
    </w:p>
    <w:p w14:paraId="1D6822D3" w14:textId="293F63FB" w:rsidR="00AC1243" w:rsidRDefault="00AC1243" w:rsidP="00BA2AAF">
      <w:pPr>
        <w:pStyle w:val="Heading3"/>
      </w:pPr>
      <w:bookmarkStart w:id="57" w:name="OLE_LINK11"/>
      <w:bookmarkStart w:id="58" w:name="OLE_LINK12"/>
      <w:r>
        <w:t>Appendix A.</w:t>
      </w:r>
      <w:r w:rsidR="00577DAC">
        <w:t xml:space="preserve"> List of Objects</w:t>
      </w:r>
    </w:p>
    <w:bookmarkEnd w:id="57"/>
    <w:bookmarkEnd w:id="58"/>
    <w:p w14:paraId="60DC387D" w14:textId="12F59F02" w:rsidR="00AC1243" w:rsidRDefault="00AC1243">
      <w:r>
        <w:t>List of objects:</w:t>
      </w:r>
    </w:p>
    <w:p w14:paraId="112C90F5" w14:textId="77777777" w:rsidR="00AC1243" w:rsidRPr="00AC1243" w:rsidRDefault="00AC1243" w:rsidP="00BA2AAF">
      <w:pPr>
        <w:pStyle w:val="NoSpacing"/>
      </w:pPr>
      <w:proofErr w:type="gramStart"/>
      <w:r w:rsidRPr="00AC1243">
        <w:t>zipper</w:t>
      </w:r>
      <w:proofErr w:type="gramEnd"/>
    </w:p>
    <w:p w14:paraId="75C1BED3" w14:textId="77777777" w:rsidR="00AC1243" w:rsidRPr="00AC1243" w:rsidRDefault="00AC1243" w:rsidP="00BA2AAF">
      <w:pPr>
        <w:pStyle w:val="NoSpacing"/>
      </w:pPr>
      <w:proofErr w:type="gramStart"/>
      <w:r w:rsidRPr="00AC1243">
        <w:t>mechanical</w:t>
      </w:r>
      <w:proofErr w:type="gramEnd"/>
      <w:r w:rsidRPr="00AC1243">
        <w:t xml:space="preserve"> pencil</w:t>
      </w:r>
    </w:p>
    <w:p w14:paraId="24C28ADB" w14:textId="77777777" w:rsidR="00AC1243" w:rsidRPr="00AC1243" w:rsidRDefault="00AC1243" w:rsidP="00BA2AAF">
      <w:pPr>
        <w:pStyle w:val="NoSpacing"/>
      </w:pPr>
      <w:proofErr w:type="gramStart"/>
      <w:r w:rsidRPr="00AC1243">
        <w:t>binder</w:t>
      </w:r>
      <w:proofErr w:type="gramEnd"/>
      <w:r w:rsidRPr="00AC1243">
        <w:t xml:space="preserve"> clip</w:t>
      </w:r>
    </w:p>
    <w:p w14:paraId="5655C41B" w14:textId="77777777" w:rsidR="00AC1243" w:rsidRPr="00AC1243" w:rsidRDefault="00AC1243" w:rsidP="00BA2AAF">
      <w:pPr>
        <w:pStyle w:val="NoSpacing"/>
      </w:pPr>
      <w:proofErr w:type="spellStart"/>
      <w:proofErr w:type="gramStart"/>
      <w:r w:rsidRPr="00AC1243">
        <w:t>ziploc</w:t>
      </w:r>
      <w:proofErr w:type="spellEnd"/>
      <w:proofErr w:type="gramEnd"/>
      <w:r w:rsidRPr="00AC1243">
        <w:t xml:space="preserve"> bag</w:t>
      </w:r>
    </w:p>
    <w:p w14:paraId="335123C4" w14:textId="77777777" w:rsidR="00AC1243" w:rsidRPr="00AC1243" w:rsidRDefault="00AC1243" w:rsidP="00BA2AAF">
      <w:pPr>
        <w:pStyle w:val="NoSpacing"/>
      </w:pPr>
      <w:proofErr w:type="gramStart"/>
      <w:r w:rsidRPr="00AC1243">
        <w:t>scissors</w:t>
      </w:r>
      <w:proofErr w:type="gramEnd"/>
    </w:p>
    <w:p w14:paraId="4AD5D584" w14:textId="77777777" w:rsidR="00AC1243" w:rsidRPr="00AC1243" w:rsidRDefault="00AC1243" w:rsidP="00BA2AAF">
      <w:pPr>
        <w:pStyle w:val="NoSpacing"/>
      </w:pPr>
      <w:proofErr w:type="gramStart"/>
      <w:r w:rsidRPr="00AC1243">
        <w:t>tape</w:t>
      </w:r>
      <w:proofErr w:type="gramEnd"/>
      <w:r w:rsidRPr="00AC1243">
        <w:t xml:space="preserve"> measure</w:t>
      </w:r>
    </w:p>
    <w:p w14:paraId="086D1574" w14:textId="77777777" w:rsidR="00AC1243" w:rsidRPr="00AC1243" w:rsidRDefault="00AC1243" w:rsidP="00BA2AAF">
      <w:pPr>
        <w:pStyle w:val="NoSpacing"/>
      </w:pPr>
      <w:proofErr w:type="gramStart"/>
      <w:r w:rsidRPr="00AC1243">
        <w:t>stapler</w:t>
      </w:r>
      <w:proofErr w:type="gramEnd"/>
    </w:p>
    <w:p w14:paraId="5BDCB737" w14:textId="77777777" w:rsidR="00AC1243" w:rsidRDefault="00AC1243" w:rsidP="00BA2AAF">
      <w:pPr>
        <w:pStyle w:val="NoSpacing"/>
      </w:pPr>
      <w:proofErr w:type="gramStart"/>
      <w:r w:rsidRPr="00AC1243">
        <w:t>nail</w:t>
      </w:r>
      <w:proofErr w:type="gramEnd"/>
      <w:r w:rsidRPr="00AC1243">
        <w:t xml:space="preserve"> clippers</w:t>
      </w:r>
    </w:p>
    <w:p w14:paraId="2A0ACF54" w14:textId="286D0A0D" w:rsidR="00E807BB" w:rsidRDefault="00E807BB" w:rsidP="00BA2AAF">
      <w:pPr>
        <w:pStyle w:val="NoSpacing"/>
      </w:pPr>
      <w:proofErr w:type="gramStart"/>
      <w:r>
        <w:t>umbrella</w:t>
      </w:r>
      <w:proofErr w:type="gramEnd"/>
    </w:p>
    <w:p w14:paraId="7BC0A453" w14:textId="537376E2" w:rsidR="00E807BB" w:rsidRDefault="00E807BB" w:rsidP="00BA2AAF">
      <w:pPr>
        <w:pStyle w:val="NoSpacing"/>
      </w:pPr>
      <w:proofErr w:type="gramStart"/>
      <w:r>
        <w:t>flashlight</w:t>
      </w:r>
      <w:proofErr w:type="gramEnd"/>
    </w:p>
    <w:p w14:paraId="7A275EF9" w14:textId="3A0779FB" w:rsidR="00E807BB" w:rsidRDefault="00E807BB" w:rsidP="00BA2AAF">
      <w:pPr>
        <w:pStyle w:val="NoSpacing"/>
      </w:pPr>
      <w:proofErr w:type="gramStart"/>
      <w:r>
        <w:t>can</w:t>
      </w:r>
      <w:proofErr w:type="gramEnd"/>
      <w:r>
        <w:t xml:space="preserve"> opener</w:t>
      </w:r>
    </w:p>
    <w:p w14:paraId="0FA4A2D5" w14:textId="5271542F" w:rsidR="00E807BB" w:rsidRDefault="00E807BB" w:rsidP="00BA2AAF">
      <w:pPr>
        <w:pStyle w:val="NoSpacing"/>
      </w:pPr>
      <w:proofErr w:type="gramStart"/>
      <w:r>
        <w:t>clothespin</w:t>
      </w:r>
      <w:proofErr w:type="gramEnd"/>
    </w:p>
    <w:p w14:paraId="4BDF594A" w14:textId="765AB506" w:rsidR="00E807BB" w:rsidRDefault="00E807BB" w:rsidP="00BA2AAF">
      <w:pPr>
        <w:pStyle w:val="NoSpacing"/>
      </w:pPr>
      <w:proofErr w:type="gramStart"/>
      <w:r>
        <w:t>sticky</w:t>
      </w:r>
      <w:proofErr w:type="gramEnd"/>
      <w:r>
        <w:t xml:space="preserve"> notes (Post-Its)</w:t>
      </w:r>
    </w:p>
    <w:p w14:paraId="60B762EB" w14:textId="6CBE0806" w:rsidR="00E807BB" w:rsidRDefault="00E807BB" w:rsidP="00BA2AAF">
      <w:pPr>
        <w:pStyle w:val="NoSpacing"/>
      </w:pPr>
      <w:proofErr w:type="gramStart"/>
      <w:r>
        <w:lastRenderedPageBreak/>
        <w:t>toilet</w:t>
      </w:r>
      <w:proofErr w:type="gramEnd"/>
      <w:r>
        <w:t xml:space="preserve"> paper holder</w:t>
      </w:r>
    </w:p>
    <w:p w14:paraId="10DF975A" w14:textId="5146AE16" w:rsidR="00E807BB" w:rsidRDefault="00E807BB" w:rsidP="00BA2AAF">
      <w:pPr>
        <w:pStyle w:val="NoSpacing"/>
      </w:pPr>
      <w:proofErr w:type="gramStart"/>
      <w:r>
        <w:t>revolving</w:t>
      </w:r>
      <w:proofErr w:type="gramEnd"/>
      <w:r>
        <w:t xml:space="preserve"> door</w:t>
      </w:r>
    </w:p>
    <w:p w14:paraId="53BDD92C" w14:textId="12DE707A" w:rsidR="008967FD" w:rsidRPr="00ED6363" w:rsidRDefault="008967FD" w:rsidP="00ED6363">
      <w:pPr>
        <w:pStyle w:val="NoSpacing"/>
      </w:pPr>
      <w:proofErr w:type="gramStart"/>
      <w:r w:rsidRPr="00ED6363">
        <w:t>computer</w:t>
      </w:r>
      <w:proofErr w:type="gramEnd"/>
      <w:r w:rsidRPr="00ED6363">
        <w:t xml:space="preserve"> mouse</w:t>
      </w:r>
    </w:p>
    <w:p w14:paraId="260A2A06" w14:textId="72F6D222" w:rsidR="008967FD" w:rsidRPr="00ED6363" w:rsidRDefault="008967FD" w:rsidP="00ED6363">
      <w:pPr>
        <w:pStyle w:val="NoSpacing"/>
      </w:pPr>
      <w:proofErr w:type="gramStart"/>
      <w:r w:rsidRPr="00ED6363">
        <w:t>pliers</w:t>
      </w:r>
      <w:proofErr w:type="gramEnd"/>
    </w:p>
    <w:p w14:paraId="5B8EDB3F" w14:textId="4908CB21" w:rsidR="008967FD" w:rsidRPr="00ED6363" w:rsidRDefault="008967FD" w:rsidP="00ED6363">
      <w:pPr>
        <w:pStyle w:val="NoSpacing"/>
      </w:pPr>
      <w:proofErr w:type="gramStart"/>
      <w:r w:rsidRPr="00ED6363">
        <w:t>ball</w:t>
      </w:r>
      <w:proofErr w:type="gramEnd"/>
      <w:r w:rsidRPr="00ED6363">
        <w:t xml:space="preserve"> point pen</w:t>
      </w:r>
    </w:p>
    <w:p w14:paraId="5F2CF3F5" w14:textId="5A97E33B" w:rsidR="008967FD" w:rsidRPr="00ED6363" w:rsidRDefault="008967FD" w:rsidP="00ED6363">
      <w:pPr>
        <w:pStyle w:val="NoSpacing"/>
      </w:pPr>
      <w:proofErr w:type="gramStart"/>
      <w:r w:rsidRPr="00ED6363">
        <w:t>mousetrap</w:t>
      </w:r>
      <w:proofErr w:type="gramEnd"/>
    </w:p>
    <w:p w14:paraId="3A018032" w14:textId="0E391237" w:rsidR="004079D6" w:rsidRPr="00ED6363" w:rsidRDefault="004079D6" w:rsidP="00ED6363">
      <w:pPr>
        <w:pStyle w:val="NoSpacing"/>
      </w:pPr>
      <w:proofErr w:type="gramStart"/>
      <w:r w:rsidRPr="00ED6363">
        <w:t>screwdriver</w:t>
      </w:r>
      <w:proofErr w:type="gramEnd"/>
    </w:p>
    <w:p w14:paraId="669FDF92" w14:textId="3E737C95" w:rsidR="004079D6" w:rsidRPr="00ED6363" w:rsidRDefault="004079D6" w:rsidP="00ED6363">
      <w:pPr>
        <w:pStyle w:val="NoSpacing"/>
      </w:pPr>
      <w:proofErr w:type="gramStart"/>
      <w:r w:rsidRPr="00ED6363">
        <w:t>pocket</w:t>
      </w:r>
      <w:proofErr w:type="gramEnd"/>
      <w:r w:rsidRPr="00ED6363">
        <w:t xml:space="preserve"> calculator</w:t>
      </w:r>
    </w:p>
    <w:p w14:paraId="35C0B2E0" w14:textId="6ABF72CA" w:rsidR="00347D88" w:rsidRPr="00ED6363" w:rsidRDefault="00DC5C10" w:rsidP="00ED6363">
      <w:pPr>
        <w:pStyle w:val="NoSpacing"/>
      </w:pPr>
      <w:ins w:id="59" w:author="Elizabeth Ingraham" w:date="2015-07-18T11:54:00Z">
        <w:r>
          <w:t>s</w:t>
        </w:r>
        <w:r w:rsidRPr="00ED6363">
          <w:t>undial</w:t>
        </w:r>
      </w:ins>
    </w:p>
    <w:p w14:paraId="27724E30" w14:textId="790ED5B2" w:rsidR="007F4AB6" w:rsidRPr="00ED6363" w:rsidRDefault="007F4AB6" w:rsidP="00ED6363">
      <w:pPr>
        <w:pStyle w:val="NoSpacing"/>
      </w:pPr>
      <w:proofErr w:type="gramStart"/>
      <w:r w:rsidRPr="00ED6363">
        <w:t>belt</w:t>
      </w:r>
      <w:proofErr w:type="gramEnd"/>
    </w:p>
    <w:p w14:paraId="4929015A" w14:textId="4BEA5030" w:rsidR="007F4AB6" w:rsidRPr="00ED6363" w:rsidRDefault="00ED6363" w:rsidP="00ED6363">
      <w:pPr>
        <w:pStyle w:val="NoSpacing"/>
      </w:pPr>
      <w:proofErr w:type="gramStart"/>
      <w:r w:rsidRPr="00ED6363">
        <w:t>solid</w:t>
      </w:r>
      <w:proofErr w:type="gramEnd"/>
      <w:r w:rsidRPr="00ED6363">
        <w:t xml:space="preserve"> </w:t>
      </w:r>
      <w:r w:rsidR="007F4AB6" w:rsidRPr="00ED6363">
        <w:t>air freshener</w:t>
      </w:r>
    </w:p>
    <w:p w14:paraId="73672B9B" w14:textId="77777777" w:rsidR="004079D6" w:rsidRPr="00ED6363" w:rsidRDefault="004079D6" w:rsidP="00BA2AAF">
      <w:pPr>
        <w:pStyle w:val="NoSpacing"/>
      </w:pPr>
    </w:p>
    <w:p w14:paraId="14146F19" w14:textId="77777777" w:rsidR="004A19C8" w:rsidRDefault="004A19C8" w:rsidP="004A19C8">
      <w:pPr>
        <w:pBdr>
          <w:top w:val="single" w:sz="4" w:space="1" w:color="auto"/>
          <w:bottom w:val="single" w:sz="4" w:space="1" w:color="auto"/>
        </w:pBdr>
        <w:jc w:val="center"/>
        <w:rPr>
          <w:ins w:id="60" w:author="Elizabeth Ingraham" w:date="2015-07-19T12:31:00Z"/>
          <w:rFonts w:asciiTheme="minorHAnsi" w:hAnsiTheme="minorHAnsi"/>
        </w:rPr>
      </w:pPr>
      <w:ins w:id="61" w:author="Elizabeth Ingraham" w:date="2015-07-19T12:31:00Z">
        <w:r>
          <w:rPr>
            <w:rStyle w:val="Hyperlink"/>
            <w:rFonts w:asciiTheme="minorHAnsi" w:hAnsiTheme="minorHAnsi"/>
          </w:rPr>
          <w:t xml:space="preserve">READ MORE </w:t>
        </w:r>
      </w:ins>
    </w:p>
    <w:p w14:paraId="1BE7DE14" w14:textId="77777777" w:rsidR="00577DAC" w:rsidRDefault="00577DAC" w:rsidP="00BA2AAF">
      <w:pPr>
        <w:pStyle w:val="NoSpacing"/>
      </w:pPr>
    </w:p>
    <w:p w14:paraId="3AA557E6" w14:textId="084D45A2" w:rsidR="00E762E6" w:rsidRDefault="00E762E6" w:rsidP="00E762E6">
      <w:pPr>
        <w:pStyle w:val="Heading3"/>
      </w:pPr>
      <w:r>
        <w:t>Appendix B.</w:t>
      </w:r>
    </w:p>
    <w:p w14:paraId="5A6BA0CE" w14:textId="59353253" w:rsidR="00E762E6" w:rsidRPr="00E762E6" w:rsidRDefault="00E762E6" w:rsidP="00E762E6">
      <w:r w:rsidRPr="00E762E6">
        <w:t>The US Patent Database, uspto.gov, has examples of how common objects were described for patent purposes.</w:t>
      </w:r>
    </w:p>
    <w:p w14:paraId="4B411349" w14:textId="68D87DF4" w:rsidR="00E762E6" w:rsidRPr="00E762E6" w:rsidRDefault="00E762E6" w:rsidP="00E762E6">
      <w:r w:rsidRPr="00E762E6">
        <w:t>You can view the original patent application for masking tape and its extension, Scotch tape (Patent 1,760,820; May 27, 1930) at http://patimg1.uspto.gov/.piw?Docid=1760820&amp;idkey=NONE</w:t>
      </w:r>
    </w:p>
    <w:p w14:paraId="6A91C00A" w14:textId="20372DAD" w:rsidR="00E762E6" w:rsidRDefault="00E762E6" w:rsidP="00E762E6">
      <w:pPr>
        <w:rPr>
          <w:ins w:id="62" w:author="Elizabeth Ingraham" w:date="2015-07-19T13:00:00Z"/>
        </w:rPr>
      </w:pPr>
      <w:r w:rsidRPr="00E762E6">
        <w:t>Your described object should be able to meet the requirements of a “utility patent.” That is it is new, usef</w:t>
      </w:r>
      <w:r>
        <w:t>ul, functions as described, is non-</w:t>
      </w:r>
      <w:r w:rsidRPr="00E762E6">
        <w:t>obvious, and is not simply a combination of other existing inventions or a remaking of an existing object.</w:t>
      </w:r>
    </w:p>
    <w:p w14:paraId="3744B777" w14:textId="77777777" w:rsidR="00A51D06" w:rsidRDefault="00A51D06" w:rsidP="00A51D06">
      <w:pPr>
        <w:pBdr>
          <w:top w:val="single" w:sz="4" w:space="1" w:color="auto"/>
          <w:bottom w:val="single" w:sz="4" w:space="1" w:color="auto"/>
        </w:pBdr>
        <w:jc w:val="center"/>
        <w:rPr>
          <w:ins w:id="63" w:author="Elizabeth Ingraham" w:date="2015-07-19T13:00:00Z"/>
          <w:rFonts w:asciiTheme="minorHAnsi" w:hAnsiTheme="minorHAnsi"/>
        </w:rPr>
      </w:pPr>
      <w:ins w:id="64" w:author="Elizabeth Ingraham" w:date="2015-07-19T13:00:00Z">
        <w:r>
          <w:rPr>
            <w:rStyle w:val="Hyperlink"/>
            <w:rFonts w:asciiTheme="minorHAnsi" w:hAnsiTheme="minorHAnsi"/>
          </w:rPr>
          <w:t>END OF EXERCISE</w:t>
        </w:r>
      </w:ins>
    </w:p>
    <w:p w14:paraId="577ED1D5" w14:textId="77777777" w:rsidR="00A51D06" w:rsidRDefault="00A51D06" w:rsidP="00E762E6"/>
    <w:p w14:paraId="283943E5" w14:textId="77777777" w:rsidR="00AC1243" w:rsidRPr="00AC1243" w:rsidRDefault="00AC1243" w:rsidP="00AC1243"/>
    <w:bookmarkEnd w:id="1"/>
    <w:bookmarkEnd w:id="2"/>
    <w:p w14:paraId="7B70017A" w14:textId="77777777" w:rsidR="00AC1243" w:rsidRPr="00AC1243" w:rsidRDefault="00AC1243"/>
    <w:sectPr w:rsidR="00AC1243" w:rsidRPr="00AC1243" w:rsidSect="00A120C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4C25F" w14:textId="77777777" w:rsidR="00D41B7D" w:rsidRDefault="00D41B7D" w:rsidP="002B2EB7">
      <w:pPr>
        <w:spacing w:after="0" w:line="240" w:lineRule="auto"/>
      </w:pPr>
      <w:r>
        <w:separator/>
      </w:r>
    </w:p>
  </w:endnote>
  <w:endnote w:type="continuationSeparator" w:id="0">
    <w:p w14:paraId="1F234B60" w14:textId="77777777" w:rsidR="00D41B7D" w:rsidRDefault="00D41B7D" w:rsidP="002B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58512"/>
      <w:docPartObj>
        <w:docPartGallery w:val="Page Numbers (Bottom of Page)"/>
        <w:docPartUnique/>
      </w:docPartObj>
    </w:sdtPr>
    <w:sdtEndPr>
      <w:rPr>
        <w:noProof/>
      </w:rPr>
    </w:sdtEndPr>
    <w:sdtContent>
      <w:p w14:paraId="00B88501" w14:textId="5CDE70B2" w:rsidR="008967FD" w:rsidRDefault="008967FD">
        <w:pPr>
          <w:pStyle w:val="Footer"/>
          <w:jc w:val="center"/>
        </w:pPr>
        <w:r>
          <w:fldChar w:fldCharType="begin"/>
        </w:r>
        <w:r>
          <w:instrText xml:space="preserve"> PAGE   \* MERGEFORMAT </w:instrText>
        </w:r>
        <w:r>
          <w:fldChar w:fldCharType="separate"/>
        </w:r>
        <w:r w:rsidR="00D25948">
          <w:rPr>
            <w:noProof/>
          </w:rPr>
          <w:t>2</w:t>
        </w:r>
        <w:r>
          <w:rPr>
            <w:noProof/>
          </w:rPr>
          <w:fldChar w:fldCharType="end"/>
        </w:r>
      </w:p>
    </w:sdtContent>
  </w:sdt>
  <w:p w14:paraId="18F2074A" w14:textId="77777777" w:rsidR="008967FD" w:rsidRDefault="008967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7FEA" w14:textId="77777777" w:rsidR="00D41B7D" w:rsidRDefault="00D41B7D" w:rsidP="002B2EB7">
      <w:pPr>
        <w:spacing w:after="0" w:line="240" w:lineRule="auto"/>
      </w:pPr>
      <w:r>
        <w:separator/>
      </w:r>
    </w:p>
  </w:footnote>
  <w:footnote w:type="continuationSeparator" w:id="0">
    <w:p w14:paraId="3D6F296D" w14:textId="77777777" w:rsidR="00D41B7D" w:rsidRDefault="00D41B7D" w:rsidP="002B2E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4078"/>
    <w:multiLevelType w:val="hybridMultilevel"/>
    <w:tmpl w:val="E122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94749"/>
    <w:multiLevelType w:val="multilevel"/>
    <w:tmpl w:val="58644C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62565A"/>
    <w:multiLevelType w:val="hybridMultilevel"/>
    <w:tmpl w:val="7C08A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95F44"/>
    <w:multiLevelType w:val="hybridMultilevel"/>
    <w:tmpl w:val="DEF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31480"/>
    <w:multiLevelType w:val="hybridMultilevel"/>
    <w:tmpl w:val="635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D1913"/>
    <w:multiLevelType w:val="hybridMultilevel"/>
    <w:tmpl w:val="58644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913BC"/>
    <w:multiLevelType w:val="hybridMultilevel"/>
    <w:tmpl w:val="84CAA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A3956"/>
    <w:multiLevelType w:val="hybridMultilevel"/>
    <w:tmpl w:val="AE34B13A"/>
    <w:lvl w:ilvl="0" w:tplc="04090001">
      <w:start w:val="1"/>
      <w:numFmt w:val="bullet"/>
      <w:lvlText w:val=""/>
      <w:lvlJc w:val="left"/>
      <w:pPr>
        <w:ind w:left="720" w:hanging="360"/>
      </w:pPr>
      <w:rPr>
        <w:rFonts w:ascii="Symbol" w:hAnsi="Symbol" w:hint="default"/>
      </w:rPr>
    </w:lvl>
    <w:lvl w:ilvl="1" w:tplc="6A1E9EAE">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66AE7"/>
    <w:multiLevelType w:val="hybridMultilevel"/>
    <w:tmpl w:val="F8D0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D1CEF"/>
    <w:multiLevelType w:val="hybridMultilevel"/>
    <w:tmpl w:val="5C6C1510"/>
    <w:lvl w:ilvl="0" w:tplc="04090001">
      <w:start w:val="1"/>
      <w:numFmt w:val="bullet"/>
      <w:lvlText w:val=""/>
      <w:lvlJc w:val="left"/>
      <w:pPr>
        <w:ind w:left="920" w:hanging="360"/>
      </w:pPr>
      <w:rPr>
        <w:rFonts w:ascii="Symbol" w:hAnsi="Symbol"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7"/>
  </w:num>
  <w:num w:numId="2">
    <w:abstractNumId w:val="2"/>
  </w:num>
  <w:num w:numId="3">
    <w:abstractNumId w:val="0"/>
  </w:num>
  <w:num w:numId="4">
    <w:abstractNumId w:val="6"/>
  </w:num>
  <w:num w:numId="5">
    <w:abstractNumId w:val="8"/>
  </w:num>
  <w:num w:numId="6">
    <w:abstractNumId w:val="5"/>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76"/>
    <w:rsid w:val="00010D48"/>
    <w:rsid w:val="0001250E"/>
    <w:rsid w:val="0002041C"/>
    <w:rsid w:val="00033258"/>
    <w:rsid w:val="0005376B"/>
    <w:rsid w:val="0006067E"/>
    <w:rsid w:val="000803EA"/>
    <w:rsid w:val="00083FAC"/>
    <w:rsid w:val="00086896"/>
    <w:rsid w:val="000919F2"/>
    <w:rsid w:val="000E5A97"/>
    <w:rsid w:val="000E67BC"/>
    <w:rsid w:val="000F02BA"/>
    <w:rsid w:val="00123534"/>
    <w:rsid w:val="00125CC8"/>
    <w:rsid w:val="00145D2F"/>
    <w:rsid w:val="00147417"/>
    <w:rsid w:val="001703F0"/>
    <w:rsid w:val="0018144C"/>
    <w:rsid w:val="001A2422"/>
    <w:rsid w:val="001D28DC"/>
    <w:rsid w:val="001F2310"/>
    <w:rsid w:val="001F5C99"/>
    <w:rsid w:val="00214810"/>
    <w:rsid w:val="002235A8"/>
    <w:rsid w:val="00255A75"/>
    <w:rsid w:val="00274EE6"/>
    <w:rsid w:val="002778B2"/>
    <w:rsid w:val="002879C4"/>
    <w:rsid w:val="00292EC1"/>
    <w:rsid w:val="00295C5A"/>
    <w:rsid w:val="002A3FB7"/>
    <w:rsid w:val="002A6E27"/>
    <w:rsid w:val="002B1009"/>
    <w:rsid w:val="002B1716"/>
    <w:rsid w:val="002B19F4"/>
    <w:rsid w:val="002B202D"/>
    <w:rsid w:val="002B2EB7"/>
    <w:rsid w:val="002F4AF8"/>
    <w:rsid w:val="00347D88"/>
    <w:rsid w:val="00351712"/>
    <w:rsid w:val="00351719"/>
    <w:rsid w:val="003624A5"/>
    <w:rsid w:val="003C14BE"/>
    <w:rsid w:val="003C796F"/>
    <w:rsid w:val="003D2D6D"/>
    <w:rsid w:val="003D4E4C"/>
    <w:rsid w:val="003E1829"/>
    <w:rsid w:val="003F0F23"/>
    <w:rsid w:val="00400821"/>
    <w:rsid w:val="00401A6B"/>
    <w:rsid w:val="0040248D"/>
    <w:rsid w:val="00402665"/>
    <w:rsid w:val="00405C4F"/>
    <w:rsid w:val="004079D6"/>
    <w:rsid w:val="00424B83"/>
    <w:rsid w:val="00430D4A"/>
    <w:rsid w:val="00437C66"/>
    <w:rsid w:val="00443902"/>
    <w:rsid w:val="0046548D"/>
    <w:rsid w:val="0047212C"/>
    <w:rsid w:val="00475A2C"/>
    <w:rsid w:val="004A19C8"/>
    <w:rsid w:val="004A5606"/>
    <w:rsid w:val="004A6522"/>
    <w:rsid w:val="004B4AFF"/>
    <w:rsid w:val="004C218D"/>
    <w:rsid w:val="004D4908"/>
    <w:rsid w:val="004D751C"/>
    <w:rsid w:val="00505601"/>
    <w:rsid w:val="00511A21"/>
    <w:rsid w:val="00512335"/>
    <w:rsid w:val="00523C41"/>
    <w:rsid w:val="005313A7"/>
    <w:rsid w:val="00537644"/>
    <w:rsid w:val="0054362B"/>
    <w:rsid w:val="00577DAC"/>
    <w:rsid w:val="005C0B8D"/>
    <w:rsid w:val="005C5C75"/>
    <w:rsid w:val="005D1A69"/>
    <w:rsid w:val="005D35DC"/>
    <w:rsid w:val="005F7197"/>
    <w:rsid w:val="00617772"/>
    <w:rsid w:val="0062753B"/>
    <w:rsid w:val="0065321B"/>
    <w:rsid w:val="0066021B"/>
    <w:rsid w:val="00666848"/>
    <w:rsid w:val="006726B7"/>
    <w:rsid w:val="00677354"/>
    <w:rsid w:val="00693DEC"/>
    <w:rsid w:val="006B405A"/>
    <w:rsid w:val="006B52F6"/>
    <w:rsid w:val="006C0804"/>
    <w:rsid w:val="006D6A0B"/>
    <w:rsid w:val="006D6B48"/>
    <w:rsid w:val="006F2707"/>
    <w:rsid w:val="006F6119"/>
    <w:rsid w:val="00705A91"/>
    <w:rsid w:val="00724EC3"/>
    <w:rsid w:val="00737D24"/>
    <w:rsid w:val="007412AB"/>
    <w:rsid w:val="00752FE7"/>
    <w:rsid w:val="007552B7"/>
    <w:rsid w:val="007863DD"/>
    <w:rsid w:val="00790660"/>
    <w:rsid w:val="007A1DC6"/>
    <w:rsid w:val="007C13B5"/>
    <w:rsid w:val="007C2618"/>
    <w:rsid w:val="007C2B1B"/>
    <w:rsid w:val="007C7DB4"/>
    <w:rsid w:val="007D315B"/>
    <w:rsid w:val="007E0C42"/>
    <w:rsid w:val="007F3058"/>
    <w:rsid w:val="007F45AB"/>
    <w:rsid w:val="007F4AB6"/>
    <w:rsid w:val="00827414"/>
    <w:rsid w:val="0083567C"/>
    <w:rsid w:val="00866744"/>
    <w:rsid w:val="008967FD"/>
    <w:rsid w:val="008972B0"/>
    <w:rsid w:val="008A14D0"/>
    <w:rsid w:val="008A1E1F"/>
    <w:rsid w:val="008A6453"/>
    <w:rsid w:val="008B29AB"/>
    <w:rsid w:val="008C7713"/>
    <w:rsid w:val="008C7E9B"/>
    <w:rsid w:val="008D1B7E"/>
    <w:rsid w:val="008E7476"/>
    <w:rsid w:val="008F73C6"/>
    <w:rsid w:val="00923FDF"/>
    <w:rsid w:val="00930DB4"/>
    <w:rsid w:val="00940FD9"/>
    <w:rsid w:val="00943A1A"/>
    <w:rsid w:val="00947C1D"/>
    <w:rsid w:val="00964FE0"/>
    <w:rsid w:val="009810B7"/>
    <w:rsid w:val="009972B7"/>
    <w:rsid w:val="009C0A03"/>
    <w:rsid w:val="009E4D1F"/>
    <w:rsid w:val="009F4383"/>
    <w:rsid w:val="00A10D5E"/>
    <w:rsid w:val="00A120C3"/>
    <w:rsid w:val="00A21083"/>
    <w:rsid w:val="00A23815"/>
    <w:rsid w:val="00A352AB"/>
    <w:rsid w:val="00A474B9"/>
    <w:rsid w:val="00A51D06"/>
    <w:rsid w:val="00A71E45"/>
    <w:rsid w:val="00A84EAB"/>
    <w:rsid w:val="00A8766C"/>
    <w:rsid w:val="00AA1C41"/>
    <w:rsid w:val="00AB15E2"/>
    <w:rsid w:val="00AB168E"/>
    <w:rsid w:val="00AB796D"/>
    <w:rsid w:val="00AC1243"/>
    <w:rsid w:val="00AC200D"/>
    <w:rsid w:val="00AC5330"/>
    <w:rsid w:val="00B308B0"/>
    <w:rsid w:val="00B611D4"/>
    <w:rsid w:val="00B6423C"/>
    <w:rsid w:val="00BA2AAF"/>
    <w:rsid w:val="00BB48DA"/>
    <w:rsid w:val="00BE17E3"/>
    <w:rsid w:val="00BE61D4"/>
    <w:rsid w:val="00C030C9"/>
    <w:rsid w:val="00C22946"/>
    <w:rsid w:val="00C3293C"/>
    <w:rsid w:val="00C54663"/>
    <w:rsid w:val="00C54DDF"/>
    <w:rsid w:val="00C67DCB"/>
    <w:rsid w:val="00C8025B"/>
    <w:rsid w:val="00C81E54"/>
    <w:rsid w:val="00C93F01"/>
    <w:rsid w:val="00CB24B1"/>
    <w:rsid w:val="00CB6902"/>
    <w:rsid w:val="00CD4082"/>
    <w:rsid w:val="00CE2E93"/>
    <w:rsid w:val="00CF3CA1"/>
    <w:rsid w:val="00D110D1"/>
    <w:rsid w:val="00D13C55"/>
    <w:rsid w:val="00D23BD3"/>
    <w:rsid w:val="00D25948"/>
    <w:rsid w:val="00D41B7D"/>
    <w:rsid w:val="00D45A5A"/>
    <w:rsid w:val="00D73803"/>
    <w:rsid w:val="00DA1810"/>
    <w:rsid w:val="00DC5C10"/>
    <w:rsid w:val="00DD2A7C"/>
    <w:rsid w:val="00DD4238"/>
    <w:rsid w:val="00E33EB2"/>
    <w:rsid w:val="00E4562A"/>
    <w:rsid w:val="00E708CC"/>
    <w:rsid w:val="00E762E6"/>
    <w:rsid w:val="00E807BB"/>
    <w:rsid w:val="00E90736"/>
    <w:rsid w:val="00E93C66"/>
    <w:rsid w:val="00EA0619"/>
    <w:rsid w:val="00EB3FBD"/>
    <w:rsid w:val="00EC55E1"/>
    <w:rsid w:val="00ED6363"/>
    <w:rsid w:val="00EE5E2E"/>
    <w:rsid w:val="00EE728E"/>
    <w:rsid w:val="00F129DA"/>
    <w:rsid w:val="00F17AEE"/>
    <w:rsid w:val="00F20878"/>
    <w:rsid w:val="00F24FF4"/>
    <w:rsid w:val="00F56052"/>
    <w:rsid w:val="00F749AD"/>
    <w:rsid w:val="00FB7559"/>
    <w:rsid w:val="00FC1165"/>
    <w:rsid w:val="00FC5211"/>
    <w:rsid w:val="00FD24A4"/>
    <w:rsid w:val="00FD6DCE"/>
    <w:rsid w:val="00FE0A72"/>
    <w:rsid w:val="00FE55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C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C3"/>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8E7476"/>
    <w:pPr>
      <w:pBdr>
        <w:top w:val="single" w:sz="4" w:space="1" w:color="auto"/>
        <w:left w:val="single" w:sz="4" w:space="3" w:color="auto"/>
        <w:bottom w:val="single" w:sz="4" w:space="1" w:color="auto"/>
        <w:right w:val="single" w:sz="4" w:space="4" w:color="auto"/>
      </w:pBdr>
      <w:spacing w:before="300" w:after="40"/>
      <w:outlineLvl w:val="0"/>
    </w:pPr>
    <w:rPr>
      <w:b/>
      <w:smallCaps/>
      <w:spacing w:val="5"/>
    </w:rPr>
  </w:style>
  <w:style w:type="paragraph" w:styleId="Heading3">
    <w:name w:val="heading 3"/>
    <w:basedOn w:val="Normal"/>
    <w:next w:val="Normal"/>
    <w:link w:val="Heading3Char"/>
    <w:uiPriority w:val="9"/>
    <w:unhideWhenUsed/>
    <w:qFormat/>
    <w:rsid w:val="008E7476"/>
    <w:pPr>
      <w:spacing w:after="0"/>
      <w:outlineLvl w:val="2"/>
    </w:pPr>
    <w:rPr>
      <w:b/>
      <w:smallCap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476"/>
    <w:rPr>
      <w:rFonts w:ascii="Calibri" w:eastAsia="Times New Roman" w:hAnsi="Calibri" w:cs="Times New Roman"/>
      <w:b/>
      <w:smallCaps/>
      <w:spacing w:val="5"/>
      <w:sz w:val="24"/>
      <w:szCs w:val="24"/>
    </w:rPr>
  </w:style>
  <w:style w:type="character" w:customStyle="1" w:styleId="Heading3Char">
    <w:name w:val="Heading 3 Char"/>
    <w:basedOn w:val="DefaultParagraphFont"/>
    <w:link w:val="Heading3"/>
    <w:uiPriority w:val="9"/>
    <w:rsid w:val="008E7476"/>
    <w:rPr>
      <w:rFonts w:ascii="Calibri" w:eastAsia="Times New Roman" w:hAnsi="Calibri" w:cs="Times New Roman"/>
      <w:b/>
      <w:smallCaps/>
      <w:spacing w:val="5"/>
      <w:sz w:val="24"/>
      <w:szCs w:val="24"/>
    </w:rPr>
  </w:style>
  <w:style w:type="paragraph" w:styleId="Title">
    <w:name w:val="Title"/>
    <w:basedOn w:val="Normal"/>
    <w:next w:val="Normal"/>
    <w:link w:val="TitleChar"/>
    <w:uiPriority w:val="10"/>
    <w:qFormat/>
    <w:rsid w:val="008E7476"/>
    <w:pPr>
      <w:pBdr>
        <w:top w:val="single" w:sz="12" w:space="1" w:color="C0504D"/>
      </w:pBdr>
      <w:spacing w:line="240" w:lineRule="auto"/>
    </w:pPr>
    <w:rPr>
      <w:b/>
      <w:smallCaps/>
      <w:sz w:val="36"/>
      <w:szCs w:val="36"/>
    </w:rPr>
  </w:style>
  <w:style w:type="character" w:customStyle="1" w:styleId="TitleChar">
    <w:name w:val="Title Char"/>
    <w:basedOn w:val="DefaultParagraphFont"/>
    <w:link w:val="Title"/>
    <w:uiPriority w:val="10"/>
    <w:rsid w:val="008E7476"/>
    <w:rPr>
      <w:rFonts w:ascii="Calibri" w:eastAsia="Times New Roman" w:hAnsi="Calibri" w:cs="Times New Roman"/>
      <w:b/>
      <w:smallCaps/>
      <w:sz w:val="36"/>
      <w:szCs w:val="36"/>
    </w:rPr>
  </w:style>
  <w:style w:type="character" w:styleId="Emphasis">
    <w:name w:val="Emphasis"/>
    <w:uiPriority w:val="20"/>
    <w:qFormat/>
    <w:rsid w:val="008E7476"/>
    <w:rPr>
      <w:b/>
      <w:i/>
      <w:spacing w:val="10"/>
    </w:rPr>
  </w:style>
  <w:style w:type="paragraph" w:styleId="ListParagraph">
    <w:name w:val="List Paragraph"/>
    <w:basedOn w:val="Normal"/>
    <w:uiPriority w:val="34"/>
    <w:qFormat/>
    <w:rsid w:val="008E7476"/>
    <w:pPr>
      <w:ind w:left="720"/>
      <w:contextualSpacing/>
    </w:pPr>
  </w:style>
  <w:style w:type="character" w:styleId="Hyperlink">
    <w:name w:val="Hyperlink"/>
    <w:basedOn w:val="DefaultParagraphFont"/>
    <w:uiPriority w:val="99"/>
    <w:unhideWhenUsed/>
    <w:rsid w:val="00537644"/>
    <w:rPr>
      <w:color w:val="0000FF"/>
      <w:u w:val="single"/>
    </w:rPr>
  </w:style>
  <w:style w:type="table" w:styleId="TableGrid">
    <w:name w:val="Table Grid"/>
    <w:basedOn w:val="TableNormal"/>
    <w:uiPriority w:val="59"/>
    <w:rsid w:val="00F17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6522"/>
    <w:rPr>
      <w:sz w:val="16"/>
      <w:szCs w:val="16"/>
    </w:rPr>
  </w:style>
  <w:style w:type="paragraph" w:styleId="CommentText">
    <w:name w:val="annotation text"/>
    <w:basedOn w:val="Normal"/>
    <w:link w:val="CommentTextChar"/>
    <w:uiPriority w:val="99"/>
    <w:semiHidden/>
    <w:unhideWhenUsed/>
    <w:rsid w:val="004A6522"/>
    <w:pPr>
      <w:spacing w:line="240" w:lineRule="auto"/>
    </w:pPr>
    <w:rPr>
      <w:sz w:val="20"/>
      <w:szCs w:val="20"/>
    </w:rPr>
  </w:style>
  <w:style w:type="character" w:customStyle="1" w:styleId="CommentTextChar">
    <w:name w:val="Comment Text Char"/>
    <w:basedOn w:val="DefaultParagraphFont"/>
    <w:link w:val="CommentText"/>
    <w:uiPriority w:val="99"/>
    <w:semiHidden/>
    <w:rsid w:val="004A65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522"/>
    <w:rPr>
      <w:b/>
      <w:bCs/>
    </w:rPr>
  </w:style>
  <w:style w:type="character" w:customStyle="1" w:styleId="CommentSubjectChar">
    <w:name w:val="Comment Subject Char"/>
    <w:basedOn w:val="CommentTextChar"/>
    <w:link w:val="CommentSubject"/>
    <w:uiPriority w:val="99"/>
    <w:semiHidden/>
    <w:rsid w:val="004A65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A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22"/>
    <w:rPr>
      <w:rFonts w:ascii="Tahoma" w:eastAsia="Times New Roman" w:hAnsi="Tahoma" w:cs="Tahoma"/>
      <w:sz w:val="16"/>
      <w:szCs w:val="16"/>
    </w:rPr>
  </w:style>
  <w:style w:type="paragraph" w:styleId="Revision">
    <w:name w:val="Revision"/>
    <w:hidden/>
    <w:uiPriority w:val="99"/>
    <w:semiHidden/>
    <w:rsid w:val="004A6522"/>
    <w:pPr>
      <w:spacing w:after="0" w:line="240" w:lineRule="auto"/>
    </w:pPr>
    <w:rPr>
      <w:rFonts w:ascii="Calibri" w:eastAsia="Times New Roman" w:hAnsi="Calibri" w:cs="Times New Roman"/>
      <w:sz w:val="24"/>
      <w:szCs w:val="24"/>
    </w:rPr>
  </w:style>
  <w:style w:type="paragraph" w:styleId="NoSpacing">
    <w:name w:val="No Spacing"/>
    <w:uiPriority w:val="1"/>
    <w:qFormat/>
    <w:rsid w:val="00577DAC"/>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2B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B7"/>
    <w:rPr>
      <w:rFonts w:ascii="Calibri" w:eastAsia="Times New Roman" w:hAnsi="Calibri" w:cs="Times New Roman"/>
      <w:sz w:val="24"/>
      <w:szCs w:val="24"/>
    </w:rPr>
  </w:style>
  <w:style w:type="paragraph" w:styleId="Footer">
    <w:name w:val="footer"/>
    <w:basedOn w:val="Normal"/>
    <w:link w:val="FooterChar"/>
    <w:uiPriority w:val="99"/>
    <w:unhideWhenUsed/>
    <w:rsid w:val="002B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B7"/>
    <w:rPr>
      <w:rFonts w:ascii="Calibri" w:eastAsia="Times New Roman"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C3"/>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8E7476"/>
    <w:pPr>
      <w:pBdr>
        <w:top w:val="single" w:sz="4" w:space="1" w:color="auto"/>
        <w:left w:val="single" w:sz="4" w:space="3" w:color="auto"/>
        <w:bottom w:val="single" w:sz="4" w:space="1" w:color="auto"/>
        <w:right w:val="single" w:sz="4" w:space="4" w:color="auto"/>
      </w:pBdr>
      <w:spacing w:before="300" w:after="40"/>
      <w:outlineLvl w:val="0"/>
    </w:pPr>
    <w:rPr>
      <w:b/>
      <w:smallCaps/>
      <w:spacing w:val="5"/>
    </w:rPr>
  </w:style>
  <w:style w:type="paragraph" w:styleId="Heading3">
    <w:name w:val="heading 3"/>
    <w:basedOn w:val="Normal"/>
    <w:next w:val="Normal"/>
    <w:link w:val="Heading3Char"/>
    <w:uiPriority w:val="9"/>
    <w:unhideWhenUsed/>
    <w:qFormat/>
    <w:rsid w:val="008E7476"/>
    <w:pPr>
      <w:spacing w:after="0"/>
      <w:outlineLvl w:val="2"/>
    </w:pPr>
    <w:rPr>
      <w:b/>
      <w:smallCap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476"/>
    <w:rPr>
      <w:rFonts w:ascii="Calibri" w:eastAsia="Times New Roman" w:hAnsi="Calibri" w:cs="Times New Roman"/>
      <w:b/>
      <w:smallCaps/>
      <w:spacing w:val="5"/>
      <w:sz w:val="24"/>
      <w:szCs w:val="24"/>
    </w:rPr>
  </w:style>
  <w:style w:type="character" w:customStyle="1" w:styleId="Heading3Char">
    <w:name w:val="Heading 3 Char"/>
    <w:basedOn w:val="DefaultParagraphFont"/>
    <w:link w:val="Heading3"/>
    <w:uiPriority w:val="9"/>
    <w:rsid w:val="008E7476"/>
    <w:rPr>
      <w:rFonts w:ascii="Calibri" w:eastAsia="Times New Roman" w:hAnsi="Calibri" w:cs="Times New Roman"/>
      <w:b/>
      <w:smallCaps/>
      <w:spacing w:val="5"/>
      <w:sz w:val="24"/>
      <w:szCs w:val="24"/>
    </w:rPr>
  </w:style>
  <w:style w:type="paragraph" w:styleId="Title">
    <w:name w:val="Title"/>
    <w:basedOn w:val="Normal"/>
    <w:next w:val="Normal"/>
    <w:link w:val="TitleChar"/>
    <w:uiPriority w:val="10"/>
    <w:qFormat/>
    <w:rsid w:val="008E7476"/>
    <w:pPr>
      <w:pBdr>
        <w:top w:val="single" w:sz="12" w:space="1" w:color="C0504D"/>
      </w:pBdr>
      <w:spacing w:line="240" w:lineRule="auto"/>
    </w:pPr>
    <w:rPr>
      <w:b/>
      <w:smallCaps/>
      <w:sz w:val="36"/>
      <w:szCs w:val="36"/>
    </w:rPr>
  </w:style>
  <w:style w:type="character" w:customStyle="1" w:styleId="TitleChar">
    <w:name w:val="Title Char"/>
    <w:basedOn w:val="DefaultParagraphFont"/>
    <w:link w:val="Title"/>
    <w:uiPriority w:val="10"/>
    <w:rsid w:val="008E7476"/>
    <w:rPr>
      <w:rFonts w:ascii="Calibri" w:eastAsia="Times New Roman" w:hAnsi="Calibri" w:cs="Times New Roman"/>
      <w:b/>
      <w:smallCaps/>
      <w:sz w:val="36"/>
      <w:szCs w:val="36"/>
    </w:rPr>
  </w:style>
  <w:style w:type="character" w:styleId="Emphasis">
    <w:name w:val="Emphasis"/>
    <w:uiPriority w:val="20"/>
    <w:qFormat/>
    <w:rsid w:val="008E7476"/>
    <w:rPr>
      <w:b/>
      <w:i/>
      <w:spacing w:val="10"/>
    </w:rPr>
  </w:style>
  <w:style w:type="paragraph" w:styleId="ListParagraph">
    <w:name w:val="List Paragraph"/>
    <w:basedOn w:val="Normal"/>
    <w:uiPriority w:val="34"/>
    <w:qFormat/>
    <w:rsid w:val="008E7476"/>
    <w:pPr>
      <w:ind w:left="720"/>
      <w:contextualSpacing/>
    </w:pPr>
  </w:style>
  <w:style w:type="character" w:styleId="Hyperlink">
    <w:name w:val="Hyperlink"/>
    <w:basedOn w:val="DefaultParagraphFont"/>
    <w:uiPriority w:val="99"/>
    <w:unhideWhenUsed/>
    <w:rsid w:val="00537644"/>
    <w:rPr>
      <w:color w:val="0000FF"/>
      <w:u w:val="single"/>
    </w:rPr>
  </w:style>
  <w:style w:type="table" w:styleId="TableGrid">
    <w:name w:val="Table Grid"/>
    <w:basedOn w:val="TableNormal"/>
    <w:uiPriority w:val="59"/>
    <w:rsid w:val="00F17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6522"/>
    <w:rPr>
      <w:sz w:val="16"/>
      <w:szCs w:val="16"/>
    </w:rPr>
  </w:style>
  <w:style w:type="paragraph" w:styleId="CommentText">
    <w:name w:val="annotation text"/>
    <w:basedOn w:val="Normal"/>
    <w:link w:val="CommentTextChar"/>
    <w:uiPriority w:val="99"/>
    <w:semiHidden/>
    <w:unhideWhenUsed/>
    <w:rsid w:val="004A6522"/>
    <w:pPr>
      <w:spacing w:line="240" w:lineRule="auto"/>
    </w:pPr>
    <w:rPr>
      <w:sz w:val="20"/>
      <w:szCs w:val="20"/>
    </w:rPr>
  </w:style>
  <w:style w:type="character" w:customStyle="1" w:styleId="CommentTextChar">
    <w:name w:val="Comment Text Char"/>
    <w:basedOn w:val="DefaultParagraphFont"/>
    <w:link w:val="CommentText"/>
    <w:uiPriority w:val="99"/>
    <w:semiHidden/>
    <w:rsid w:val="004A65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522"/>
    <w:rPr>
      <w:b/>
      <w:bCs/>
    </w:rPr>
  </w:style>
  <w:style w:type="character" w:customStyle="1" w:styleId="CommentSubjectChar">
    <w:name w:val="Comment Subject Char"/>
    <w:basedOn w:val="CommentTextChar"/>
    <w:link w:val="CommentSubject"/>
    <w:uiPriority w:val="99"/>
    <w:semiHidden/>
    <w:rsid w:val="004A65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A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22"/>
    <w:rPr>
      <w:rFonts w:ascii="Tahoma" w:eastAsia="Times New Roman" w:hAnsi="Tahoma" w:cs="Tahoma"/>
      <w:sz w:val="16"/>
      <w:szCs w:val="16"/>
    </w:rPr>
  </w:style>
  <w:style w:type="paragraph" w:styleId="Revision">
    <w:name w:val="Revision"/>
    <w:hidden/>
    <w:uiPriority w:val="99"/>
    <w:semiHidden/>
    <w:rsid w:val="004A6522"/>
    <w:pPr>
      <w:spacing w:after="0" w:line="240" w:lineRule="auto"/>
    </w:pPr>
    <w:rPr>
      <w:rFonts w:ascii="Calibri" w:eastAsia="Times New Roman" w:hAnsi="Calibri" w:cs="Times New Roman"/>
      <w:sz w:val="24"/>
      <w:szCs w:val="24"/>
    </w:rPr>
  </w:style>
  <w:style w:type="paragraph" w:styleId="NoSpacing">
    <w:name w:val="No Spacing"/>
    <w:uiPriority w:val="1"/>
    <w:qFormat/>
    <w:rsid w:val="00577DAC"/>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2B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B7"/>
    <w:rPr>
      <w:rFonts w:ascii="Calibri" w:eastAsia="Times New Roman" w:hAnsi="Calibri" w:cs="Times New Roman"/>
      <w:sz w:val="24"/>
      <w:szCs w:val="24"/>
    </w:rPr>
  </w:style>
  <w:style w:type="paragraph" w:styleId="Footer">
    <w:name w:val="footer"/>
    <w:basedOn w:val="Normal"/>
    <w:link w:val="FooterChar"/>
    <w:uiPriority w:val="99"/>
    <w:unhideWhenUsed/>
    <w:rsid w:val="002B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B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9214">
      <w:bodyDiv w:val="1"/>
      <w:marLeft w:val="0"/>
      <w:marRight w:val="0"/>
      <w:marTop w:val="0"/>
      <w:marBottom w:val="0"/>
      <w:divBdr>
        <w:top w:val="none" w:sz="0" w:space="0" w:color="auto"/>
        <w:left w:val="none" w:sz="0" w:space="0" w:color="auto"/>
        <w:bottom w:val="none" w:sz="0" w:space="0" w:color="auto"/>
        <w:right w:val="none" w:sz="0" w:space="0" w:color="auto"/>
      </w:divBdr>
    </w:div>
    <w:div w:id="12262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96F1-EBFC-C04C-A72A-7049B94D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1124</Words>
  <Characters>6410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Gaspar</dc:creator>
  <cp:lastModifiedBy>Chuck Riedesel</cp:lastModifiedBy>
  <cp:revision>8</cp:revision>
  <cp:lastPrinted>2012-02-28T21:01:00Z</cp:lastPrinted>
  <dcterms:created xsi:type="dcterms:W3CDTF">2015-07-18T16:54:00Z</dcterms:created>
  <dcterms:modified xsi:type="dcterms:W3CDTF">2015-09-16T14:20:00Z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1yVbV1OmDfFyvQOQXIYoTpnlRordUkzZXHhJJ87rnMd8</vt:lpwstr>
  </property>
  <property fmtid="{D5CDD505-2E9C-101B-9397-08002B2CF9AE}" pid="4" name="Google.Documents.RevisionId">
    <vt:lpwstr>08852374810453529297</vt:lpwstr>
  </property>
  <property fmtid="{D5CDD505-2E9C-101B-9397-08002B2CF9AE}" pid="5" name="Google.Documents.PreviousRevisionId">
    <vt:lpwstr>06081056622328921006</vt:lpwstr>
  </property>
  <property fmtid="{D5CDD505-2E9C-101B-9397-08002B2CF9AE}" pid="6" name="Google.Documents.PluginVersion">
    <vt:lpwstr>2.0.2662.553</vt:lpwstr>
  </property>
  <property fmtid="{D5CDD505-2E9C-101B-9397-08002B2CF9AE}" pid="7" name="Google.Documents.MergeIncapabilityFlags">
    <vt:i4>0</vt:i4>
  </property>
</Properties>
</file>